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8CAB1" w14:textId="77777777" w:rsidR="009571FE" w:rsidRDefault="009571FE" w:rsidP="005E1EDA">
      <w:pPr>
        <w:pStyle w:val="Informationsdecontact"/>
      </w:pPr>
    </w:p>
    <w:p w14:paraId="2E74E356" w14:textId="77777777" w:rsidR="00E35B9B" w:rsidRDefault="00E35B9B" w:rsidP="005E1EDA">
      <w:pPr>
        <w:pStyle w:val="Informationsdecontact"/>
      </w:pPr>
    </w:p>
    <w:p w14:paraId="55421775" w14:textId="77777777" w:rsidR="00E35B9B" w:rsidRPr="008516A1" w:rsidRDefault="00E35B9B" w:rsidP="005E1EDA">
      <w:pPr>
        <w:pStyle w:val="Informationsdecontact"/>
      </w:pPr>
    </w:p>
    <w:p w14:paraId="638ACCB4" w14:textId="77777777" w:rsidR="001B63FC" w:rsidRDefault="001B63FC" w:rsidP="00D668C1">
      <w:pPr>
        <w:jc w:val="center"/>
        <w:rPr>
          <w:b/>
          <w:sz w:val="28"/>
          <w:szCs w:val="28"/>
          <w:lang w:val="fr-FR"/>
        </w:rPr>
      </w:pPr>
    </w:p>
    <w:p w14:paraId="5EDBF021" w14:textId="77777777" w:rsidR="001342C2" w:rsidRDefault="009104FC" w:rsidP="00D668C1">
      <w:pPr>
        <w:jc w:val="center"/>
        <w:rPr>
          <w:b/>
          <w:sz w:val="28"/>
          <w:szCs w:val="28"/>
          <w:lang w:val="fr-FR"/>
        </w:rPr>
      </w:pPr>
      <w:r w:rsidRPr="00D668C1">
        <w:rPr>
          <w:b/>
          <w:sz w:val="28"/>
          <w:szCs w:val="28"/>
          <w:lang w:val="fr-FR"/>
        </w:rPr>
        <w:t xml:space="preserve">PROCÉS-VERBAL de L’ASSEMBLÉE GÉNÉRALE </w:t>
      </w:r>
    </w:p>
    <w:p w14:paraId="3697FA8E" w14:textId="77777777" w:rsidR="009571FE" w:rsidRPr="00D668C1" w:rsidRDefault="00EA20FC" w:rsidP="00D668C1">
      <w:pPr>
        <w:jc w:val="center"/>
        <w:rPr>
          <w:b/>
          <w:sz w:val="28"/>
          <w:szCs w:val="28"/>
          <w:lang w:val="fr-FR"/>
        </w:rPr>
      </w:pPr>
      <w:r>
        <w:rPr>
          <w:b/>
          <w:sz w:val="28"/>
          <w:szCs w:val="28"/>
          <w:lang w:val="fr-FR"/>
        </w:rPr>
        <w:t>d</w:t>
      </w:r>
      <w:r w:rsidR="009104FC" w:rsidRPr="00D668C1">
        <w:rPr>
          <w:b/>
          <w:sz w:val="28"/>
          <w:szCs w:val="28"/>
          <w:lang w:val="fr-FR"/>
        </w:rPr>
        <w:t>u</w:t>
      </w:r>
      <w:r>
        <w:rPr>
          <w:b/>
          <w:sz w:val="28"/>
          <w:szCs w:val="28"/>
          <w:lang w:val="fr-FR"/>
        </w:rPr>
        <w:t xml:space="preserve"> </w:t>
      </w:r>
      <w:r w:rsidR="00CC0404">
        <w:rPr>
          <w:b/>
          <w:sz w:val="28"/>
          <w:szCs w:val="28"/>
          <w:lang w:val="fr-FR"/>
        </w:rPr>
        <w:t>1</w:t>
      </w:r>
      <w:r w:rsidR="003C511D" w:rsidRPr="003C511D">
        <w:rPr>
          <w:b/>
          <w:sz w:val="28"/>
          <w:szCs w:val="28"/>
          <w:vertAlign w:val="superscript"/>
          <w:lang w:val="fr-FR"/>
        </w:rPr>
        <w:t>er</w:t>
      </w:r>
      <w:r w:rsidR="003C511D">
        <w:rPr>
          <w:b/>
          <w:sz w:val="28"/>
          <w:szCs w:val="28"/>
          <w:lang w:val="fr-FR"/>
        </w:rPr>
        <w:t xml:space="preserve"> avril 2023</w:t>
      </w:r>
    </w:p>
    <w:p w14:paraId="7F73E7E2" w14:textId="77777777" w:rsidR="009571FE" w:rsidRPr="00D668C1" w:rsidRDefault="009571FE" w:rsidP="009571FE">
      <w:pPr>
        <w:jc w:val="center"/>
        <w:rPr>
          <w:b/>
          <w:sz w:val="28"/>
          <w:szCs w:val="28"/>
          <w:lang w:val="fr-FR"/>
        </w:rPr>
      </w:pPr>
    </w:p>
    <w:p w14:paraId="1C93C230" w14:textId="00BD429F" w:rsidR="00212947" w:rsidRDefault="00212947" w:rsidP="00D668C1">
      <w:pPr>
        <w:pStyle w:val="Corps"/>
        <w:ind w:left="0"/>
        <w:jc w:val="center"/>
        <w:rPr>
          <w:noProof/>
        </w:rPr>
      </w:pPr>
    </w:p>
    <w:p w14:paraId="6B8D734B" w14:textId="77777777" w:rsidR="00166A5F" w:rsidDel="00212947" w:rsidRDefault="00166A5F" w:rsidP="008E3431">
      <w:pPr>
        <w:pStyle w:val="Corps"/>
        <w:ind w:left="0"/>
        <w:rPr>
          <w:del w:id="0" w:author="Pascal MUREZ" w:date="2022-03-28T11:56:00Z"/>
          <w:noProof/>
        </w:rPr>
      </w:pPr>
    </w:p>
    <w:p w14:paraId="2C8CE581" w14:textId="77777777" w:rsidR="006C726F" w:rsidRDefault="00CC0404" w:rsidP="0050662D">
      <w:pPr>
        <w:pStyle w:val="Corps"/>
        <w:ind w:left="0"/>
        <w:jc w:val="center"/>
        <w:rPr>
          <w:rFonts w:ascii="Times New Roman" w:hAnsi="Times New Roman" w:cs="Times New Roman"/>
          <w:i/>
        </w:rPr>
      </w:pPr>
      <w:r>
        <w:rPr>
          <w:rFonts w:ascii="Times New Roman" w:hAnsi="Times New Roman" w:cs="Times New Roman"/>
          <w:i/>
        </w:rPr>
        <w:t xml:space="preserve">Ouverture de la séance à 9h30 par </w:t>
      </w:r>
      <w:r w:rsidR="003C511D">
        <w:rPr>
          <w:rFonts w:ascii="Times New Roman" w:hAnsi="Times New Roman" w:cs="Times New Roman"/>
          <w:i/>
        </w:rPr>
        <w:t>Gérard Tendron, Président</w:t>
      </w:r>
    </w:p>
    <w:p w14:paraId="344D5703" w14:textId="77777777" w:rsidR="00CC0404" w:rsidRDefault="00CC0404" w:rsidP="00B87053">
      <w:pPr>
        <w:pStyle w:val="Corps"/>
        <w:ind w:left="0"/>
        <w:rPr>
          <w:rFonts w:ascii="Times New Roman" w:hAnsi="Times New Roman" w:cs="Times New Roman"/>
          <w:i/>
        </w:rPr>
      </w:pPr>
    </w:p>
    <w:p w14:paraId="160FDD11" w14:textId="77777777" w:rsidR="00CC0404" w:rsidRDefault="0074748B" w:rsidP="003C511D">
      <w:pPr>
        <w:jc w:val="both"/>
        <w:rPr>
          <w:lang w:val="fr-FR"/>
        </w:rPr>
      </w:pPr>
      <w:r>
        <w:rPr>
          <w:lang w:val="fr-FR"/>
        </w:rPr>
        <w:t>Le Président ouvre la séance, remercie les adhérents venus nombreux</w:t>
      </w:r>
      <w:r w:rsidR="00422175">
        <w:rPr>
          <w:lang w:val="fr-FR"/>
        </w:rPr>
        <w:t xml:space="preserve"> </w:t>
      </w:r>
      <w:r>
        <w:rPr>
          <w:lang w:val="fr-FR"/>
        </w:rPr>
        <w:t>participer à l’Assemblée Générale ainsi que les personnalités qui ont accepté de se joindre à la réunion et qui i</w:t>
      </w:r>
      <w:r w:rsidR="00106445">
        <w:rPr>
          <w:lang w:val="fr-FR"/>
        </w:rPr>
        <w:t>nterviendront pendant le déroulement de la séance.</w:t>
      </w:r>
    </w:p>
    <w:p w14:paraId="79A099E2" w14:textId="77777777" w:rsidR="00B64A08" w:rsidRDefault="00B64A08" w:rsidP="003C511D">
      <w:pPr>
        <w:jc w:val="both"/>
        <w:rPr>
          <w:lang w:val="fr-FR"/>
        </w:rPr>
      </w:pPr>
    </w:p>
    <w:p w14:paraId="213C6299" w14:textId="77777777" w:rsidR="00106445" w:rsidRDefault="00106445" w:rsidP="003C511D">
      <w:pPr>
        <w:jc w:val="both"/>
        <w:rPr>
          <w:lang w:val="fr-FR"/>
        </w:rPr>
      </w:pPr>
      <w:r>
        <w:rPr>
          <w:lang w:val="fr-FR"/>
        </w:rPr>
        <w:t>Il accueille Madame Marie- Christine Lab</w:t>
      </w:r>
      <w:r w:rsidR="00154447">
        <w:rPr>
          <w:lang w:val="fr-FR"/>
        </w:rPr>
        <w:t>ourdette, Présidente du Château, qui se déclare</w:t>
      </w:r>
    </w:p>
    <w:p w14:paraId="249F45D9" w14:textId="77777777" w:rsidR="00977B04" w:rsidRPr="00154447" w:rsidRDefault="00154447" w:rsidP="003C511D">
      <w:pPr>
        <w:jc w:val="both"/>
        <w:rPr>
          <w:i/>
          <w:lang w:val="fr-FR"/>
        </w:rPr>
      </w:pPr>
      <w:r w:rsidRPr="00154447">
        <w:rPr>
          <w:i/>
          <w:lang w:val="fr-FR"/>
        </w:rPr>
        <w:t>« H</w:t>
      </w:r>
      <w:r w:rsidR="00AF17F6" w:rsidRPr="00154447">
        <w:rPr>
          <w:i/>
          <w:lang w:val="fr-FR"/>
        </w:rPr>
        <w:t xml:space="preserve">eureuse et honorée de participer encore une fois à l’Assemblée Générale des Amis du Château </w:t>
      </w:r>
      <w:r w:rsidR="0032188B" w:rsidRPr="00154447">
        <w:rPr>
          <w:i/>
          <w:lang w:val="fr-FR"/>
        </w:rPr>
        <w:t xml:space="preserve">et </w:t>
      </w:r>
      <w:r w:rsidR="00AF17F6" w:rsidRPr="00154447">
        <w:rPr>
          <w:i/>
          <w:lang w:val="fr-FR"/>
        </w:rPr>
        <w:t>de pouvoir ainsi p</w:t>
      </w:r>
      <w:r w:rsidR="0032188B" w:rsidRPr="00154447">
        <w:rPr>
          <w:i/>
          <w:lang w:val="fr-FR"/>
        </w:rPr>
        <w:t>résenter l’actualité du château :</w:t>
      </w:r>
    </w:p>
    <w:p w14:paraId="0D476D80" w14:textId="77777777" w:rsidR="00AF17F6" w:rsidRPr="00154447" w:rsidRDefault="00977B04" w:rsidP="003C511D">
      <w:pPr>
        <w:jc w:val="both"/>
        <w:rPr>
          <w:i/>
          <w:lang w:val="fr-FR"/>
        </w:rPr>
      </w:pPr>
      <w:r w:rsidRPr="00154447">
        <w:rPr>
          <w:i/>
          <w:lang w:val="fr-FR"/>
        </w:rPr>
        <w:t xml:space="preserve">Tout d’abord </w:t>
      </w:r>
      <w:r w:rsidR="00817049" w:rsidRPr="00154447">
        <w:rPr>
          <w:i/>
          <w:lang w:val="fr-FR"/>
        </w:rPr>
        <w:t xml:space="preserve">reprise de la fréquentation en 2022 notamment dans les jardins et le parc qui ont accueilli 1 100 000 visiteurs auxquels il faut rajouter les 440 000  visiteurs à l’intérieur du château. L’exposition « La fête au temps des Valois » a été un beau succès avec 80 000 entrées, de même que la soirée télévisée du </w:t>
      </w:r>
      <w:r w:rsidR="00D75A99" w:rsidRPr="00154447">
        <w:rPr>
          <w:i/>
          <w:lang w:val="fr-FR"/>
        </w:rPr>
        <w:t xml:space="preserve">réveillon du </w:t>
      </w:r>
      <w:r w:rsidR="00817049" w:rsidRPr="00154447">
        <w:rPr>
          <w:i/>
          <w:lang w:val="fr-FR"/>
        </w:rPr>
        <w:t>31 décembre qui a été l’</w:t>
      </w:r>
      <w:r w:rsidR="00D75A99" w:rsidRPr="00154447">
        <w:rPr>
          <w:i/>
          <w:lang w:val="fr-FR"/>
        </w:rPr>
        <w:t>émission la plus regardée en 2022.</w:t>
      </w:r>
    </w:p>
    <w:p w14:paraId="08408EE9" w14:textId="77777777" w:rsidR="00422175" w:rsidRDefault="00817049" w:rsidP="009230A4">
      <w:pPr>
        <w:jc w:val="both"/>
        <w:rPr>
          <w:i/>
          <w:lang w:val="fr-FR"/>
        </w:rPr>
      </w:pPr>
      <w:r w:rsidRPr="00154447">
        <w:rPr>
          <w:i/>
          <w:lang w:val="fr-FR"/>
        </w:rPr>
        <w:t xml:space="preserve">Actuellement </w:t>
      </w:r>
      <w:r w:rsidR="00D75A99" w:rsidRPr="00154447">
        <w:rPr>
          <w:i/>
          <w:lang w:val="fr-FR"/>
        </w:rPr>
        <w:t>se tient une charmante exposition sur Fontainebleau</w:t>
      </w:r>
      <w:r w:rsidR="009230A4" w:rsidRPr="00154447">
        <w:rPr>
          <w:i/>
          <w:lang w:val="fr-FR"/>
        </w:rPr>
        <w:t>,</w:t>
      </w:r>
      <w:r w:rsidR="00D75A99" w:rsidRPr="00154447">
        <w:rPr>
          <w:i/>
          <w:lang w:val="fr-FR"/>
        </w:rPr>
        <w:t xml:space="preserve"> en stéréoscopie</w:t>
      </w:r>
      <w:r w:rsidR="009230A4" w:rsidRPr="00154447">
        <w:rPr>
          <w:i/>
          <w:lang w:val="fr-FR"/>
        </w:rPr>
        <w:t xml:space="preserve">, de gravures et dessins représentant l’histoire du château, </w:t>
      </w:r>
      <w:r w:rsidR="00D75A99" w:rsidRPr="00154447">
        <w:rPr>
          <w:i/>
          <w:lang w:val="fr-FR"/>
        </w:rPr>
        <w:t xml:space="preserve"> avec des costumes  exposés dans</w:t>
      </w:r>
      <w:r w:rsidR="0020022B" w:rsidRPr="00154447">
        <w:rPr>
          <w:i/>
          <w:lang w:val="fr-FR"/>
        </w:rPr>
        <w:t xml:space="preserve"> les différentes salles de la visite. </w:t>
      </w:r>
    </w:p>
    <w:p w14:paraId="2FB73818" w14:textId="77777777" w:rsidR="00CC0404" w:rsidRPr="00154447" w:rsidRDefault="0020022B" w:rsidP="009230A4">
      <w:pPr>
        <w:jc w:val="both"/>
        <w:rPr>
          <w:i/>
          <w:lang w:val="fr-FR"/>
        </w:rPr>
      </w:pPr>
      <w:r w:rsidRPr="00154447">
        <w:rPr>
          <w:i/>
          <w:lang w:val="fr-FR"/>
        </w:rPr>
        <w:t xml:space="preserve">Egalement </w:t>
      </w:r>
      <w:r w:rsidR="009230A4" w:rsidRPr="00154447">
        <w:rPr>
          <w:i/>
          <w:lang w:val="fr-FR"/>
        </w:rPr>
        <w:t xml:space="preserve"> </w:t>
      </w:r>
      <w:r w:rsidRPr="00154447">
        <w:rPr>
          <w:i/>
          <w:lang w:val="fr-FR"/>
        </w:rPr>
        <w:t>le long du parcours, l’expositio</w:t>
      </w:r>
      <w:r w:rsidR="003F38F9">
        <w:rPr>
          <w:i/>
          <w:lang w:val="fr-FR"/>
        </w:rPr>
        <w:t>n « splendeurs et coulisses du Second E</w:t>
      </w:r>
      <w:r w:rsidRPr="00154447">
        <w:rPr>
          <w:i/>
          <w:lang w:val="fr-FR"/>
        </w:rPr>
        <w:t>mpire ».</w:t>
      </w:r>
    </w:p>
    <w:p w14:paraId="22EFB415" w14:textId="77777777" w:rsidR="0020022B" w:rsidRPr="00154447" w:rsidRDefault="0020022B" w:rsidP="009230A4">
      <w:pPr>
        <w:jc w:val="both"/>
        <w:rPr>
          <w:i/>
          <w:lang w:val="fr-FR"/>
        </w:rPr>
      </w:pPr>
      <w:r w:rsidRPr="00154447">
        <w:rPr>
          <w:i/>
          <w:lang w:val="fr-FR"/>
        </w:rPr>
        <w:t>A partir du 14 mai dans les jardins, la première exposition d’art contemporain, en partenariat avec le musée de la chasse et de la nature, à laquelle 18 artistes participeront. L’entrée sera au prix de 4€.</w:t>
      </w:r>
    </w:p>
    <w:p w14:paraId="60DC486B" w14:textId="77777777" w:rsidR="0020022B" w:rsidRPr="00154447" w:rsidRDefault="0020022B" w:rsidP="009230A4">
      <w:pPr>
        <w:jc w:val="both"/>
        <w:rPr>
          <w:i/>
          <w:lang w:val="fr-FR"/>
        </w:rPr>
      </w:pPr>
      <w:r w:rsidRPr="00154447">
        <w:rPr>
          <w:i/>
          <w:lang w:val="fr-FR"/>
        </w:rPr>
        <w:t>Le Festival de l’histoire de l’art aura lieu du 2</w:t>
      </w:r>
      <w:r w:rsidR="003F38F9">
        <w:rPr>
          <w:i/>
          <w:lang w:val="fr-FR"/>
        </w:rPr>
        <w:t xml:space="preserve"> au  4 juin, il aura pour thème</w:t>
      </w:r>
      <w:r w:rsidRPr="00154447">
        <w:rPr>
          <w:i/>
          <w:lang w:val="fr-FR"/>
        </w:rPr>
        <w:t xml:space="preserve"> le climat</w:t>
      </w:r>
      <w:r w:rsidR="003F38F9">
        <w:rPr>
          <w:i/>
          <w:lang w:val="fr-FR"/>
        </w:rPr>
        <w:t xml:space="preserve"> et pour invité la Belgique</w:t>
      </w:r>
      <w:r w:rsidRPr="00154447">
        <w:rPr>
          <w:i/>
          <w:lang w:val="fr-FR"/>
        </w:rPr>
        <w:t>.</w:t>
      </w:r>
      <w:r w:rsidR="00F71CEE" w:rsidRPr="00154447">
        <w:rPr>
          <w:i/>
          <w:lang w:val="fr-FR"/>
        </w:rPr>
        <w:t xml:space="preserve"> Environ 200 conférences seront proposées aux visiteurs.</w:t>
      </w:r>
    </w:p>
    <w:p w14:paraId="7DD312F3" w14:textId="77777777" w:rsidR="00F71CEE" w:rsidRPr="00154447" w:rsidRDefault="00F71CEE" w:rsidP="009230A4">
      <w:pPr>
        <w:jc w:val="both"/>
        <w:rPr>
          <w:i/>
          <w:lang w:val="fr-FR"/>
        </w:rPr>
      </w:pPr>
      <w:r w:rsidRPr="00154447">
        <w:rPr>
          <w:i/>
          <w:lang w:val="fr-FR"/>
        </w:rPr>
        <w:t>A l’automne, mise en valeur des collections du château, gravures anciennes et dessins pour retracer « le portrait d’un château »</w:t>
      </w:r>
    </w:p>
    <w:p w14:paraId="258AEB91" w14:textId="77777777" w:rsidR="00F71CEE" w:rsidRPr="00154447" w:rsidRDefault="00F71CEE" w:rsidP="009230A4">
      <w:pPr>
        <w:jc w:val="both"/>
        <w:rPr>
          <w:i/>
          <w:lang w:val="fr-FR"/>
        </w:rPr>
      </w:pPr>
      <w:r w:rsidRPr="00154447">
        <w:rPr>
          <w:i/>
          <w:lang w:val="fr-FR"/>
        </w:rPr>
        <w:t xml:space="preserve">Dans le cadre des actualités scientifiques et culturelles du château, plusieurs </w:t>
      </w:r>
      <w:r w:rsidR="000A32C3" w:rsidRPr="00154447">
        <w:rPr>
          <w:i/>
          <w:lang w:val="fr-FR"/>
        </w:rPr>
        <w:t>campagnes de restauration sont en cours. En premier</w:t>
      </w:r>
      <w:r w:rsidR="005F697E">
        <w:rPr>
          <w:i/>
          <w:lang w:val="fr-FR"/>
        </w:rPr>
        <w:t xml:space="preserve"> le grand chantier de la porte D</w:t>
      </w:r>
      <w:r w:rsidR="000A32C3" w:rsidRPr="00154447">
        <w:rPr>
          <w:i/>
          <w:lang w:val="fr-FR"/>
        </w:rPr>
        <w:t xml:space="preserve">orée et des fresques du Primatice avec </w:t>
      </w:r>
      <w:r w:rsidR="00422175">
        <w:rPr>
          <w:i/>
          <w:lang w:val="fr-FR"/>
        </w:rPr>
        <w:t>la participation des ACF, aussi</w:t>
      </w:r>
      <w:r w:rsidR="000A32C3" w:rsidRPr="00154447">
        <w:rPr>
          <w:i/>
          <w:lang w:val="fr-FR"/>
        </w:rPr>
        <w:t xml:space="preserve"> la restauration des cartons d’Oudry</w:t>
      </w:r>
      <w:r w:rsidR="00422175">
        <w:rPr>
          <w:i/>
          <w:lang w:val="fr-FR"/>
        </w:rPr>
        <w:t xml:space="preserve"> de</w:t>
      </w:r>
      <w:r w:rsidR="00B607A1" w:rsidRPr="00154447">
        <w:rPr>
          <w:i/>
          <w:lang w:val="fr-FR"/>
        </w:rPr>
        <w:t xml:space="preserve"> l</w:t>
      </w:r>
      <w:r w:rsidR="005F697E">
        <w:rPr>
          <w:i/>
          <w:lang w:val="fr-FR"/>
        </w:rPr>
        <w:t>’appartement des</w:t>
      </w:r>
      <w:r w:rsidR="00B607A1" w:rsidRPr="00154447">
        <w:rPr>
          <w:i/>
          <w:lang w:val="fr-FR"/>
        </w:rPr>
        <w:t xml:space="preserve"> chasse</w:t>
      </w:r>
      <w:r w:rsidR="005F697E">
        <w:rPr>
          <w:i/>
          <w:lang w:val="fr-FR"/>
        </w:rPr>
        <w:t>s</w:t>
      </w:r>
      <w:r w:rsidR="00B607A1" w:rsidRPr="00154447">
        <w:rPr>
          <w:i/>
          <w:lang w:val="fr-FR"/>
        </w:rPr>
        <w:t>.</w:t>
      </w:r>
    </w:p>
    <w:p w14:paraId="5D7BD3BE" w14:textId="77777777" w:rsidR="00B607A1" w:rsidRPr="00154447" w:rsidRDefault="00355B04" w:rsidP="009230A4">
      <w:pPr>
        <w:jc w:val="both"/>
        <w:rPr>
          <w:i/>
          <w:lang w:val="fr-FR"/>
        </w:rPr>
      </w:pPr>
      <w:r w:rsidRPr="00154447">
        <w:rPr>
          <w:i/>
          <w:lang w:val="fr-FR"/>
        </w:rPr>
        <w:t>Les concerts donnés dans le cadre de la présence en résidence de T</w:t>
      </w:r>
      <w:r w:rsidR="008A3113">
        <w:rPr>
          <w:i/>
          <w:lang w:val="fr-FR"/>
        </w:rPr>
        <w:t>h</w:t>
      </w:r>
      <w:r w:rsidRPr="00154447">
        <w:rPr>
          <w:i/>
          <w:lang w:val="fr-FR"/>
        </w:rPr>
        <w:t>omas Hengelbrock vont se poursuivre avec un program</w:t>
      </w:r>
      <w:r w:rsidR="008A3113">
        <w:rPr>
          <w:i/>
          <w:lang w:val="fr-FR"/>
        </w:rPr>
        <w:t>me  Beethoven du 12 au 14 mai (</w:t>
      </w:r>
      <w:r w:rsidRPr="00154447">
        <w:rPr>
          <w:i/>
          <w:lang w:val="fr-FR"/>
        </w:rPr>
        <w:t>la 3</w:t>
      </w:r>
      <w:r w:rsidRPr="00154447">
        <w:rPr>
          <w:i/>
          <w:vertAlign w:val="superscript"/>
          <w:lang w:val="fr-FR"/>
        </w:rPr>
        <w:t>ème</w:t>
      </w:r>
      <w:r w:rsidRPr="00154447">
        <w:rPr>
          <w:i/>
          <w:lang w:val="fr-FR"/>
        </w:rPr>
        <w:t xml:space="preserve"> symphonie, dite Ero</w:t>
      </w:r>
      <w:r w:rsidR="005234D9">
        <w:rPr>
          <w:i/>
          <w:lang w:val="fr-FR"/>
        </w:rPr>
        <w:t>i</w:t>
      </w:r>
      <w:r w:rsidRPr="00154447">
        <w:rPr>
          <w:i/>
          <w:lang w:val="fr-FR"/>
        </w:rPr>
        <w:t xml:space="preserve">ca), puis de la musique de chambre en septembre, et un programme de Noël </w:t>
      </w:r>
      <w:r w:rsidR="008A3113">
        <w:rPr>
          <w:i/>
          <w:lang w:val="fr-FR"/>
        </w:rPr>
        <w:t>fin</w:t>
      </w:r>
      <w:r w:rsidRPr="00154447">
        <w:rPr>
          <w:i/>
          <w:lang w:val="fr-FR"/>
        </w:rPr>
        <w:t xml:space="preserve"> décembre.</w:t>
      </w:r>
    </w:p>
    <w:p w14:paraId="72771775" w14:textId="77777777" w:rsidR="00CB2262" w:rsidRPr="00154447" w:rsidRDefault="00CB2262" w:rsidP="009230A4">
      <w:pPr>
        <w:jc w:val="both"/>
        <w:rPr>
          <w:i/>
          <w:lang w:val="fr-FR"/>
        </w:rPr>
      </w:pPr>
      <w:r w:rsidRPr="00154447">
        <w:rPr>
          <w:i/>
          <w:lang w:val="fr-FR"/>
        </w:rPr>
        <w:t xml:space="preserve">Les ACF, par leur soutien, ont financé  </w:t>
      </w:r>
      <w:r w:rsidR="00D5637F">
        <w:rPr>
          <w:i/>
          <w:lang w:val="fr-FR"/>
        </w:rPr>
        <w:t xml:space="preserve">la restitution de </w:t>
      </w:r>
      <w:r w:rsidRPr="00154447">
        <w:rPr>
          <w:i/>
          <w:lang w:val="fr-FR"/>
        </w:rPr>
        <w:t>2 bustes d’Apollon et d’Aphrodite, sur les 7 que nous réinstallons sur la terrasse de la galerie François 1</w:t>
      </w:r>
      <w:r w:rsidRPr="00154447">
        <w:rPr>
          <w:i/>
          <w:vertAlign w:val="superscript"/>
          <w:lang w:val="fr-FR"/>
        </w:rPr>
        <w:t>er</w:t>
      </w:r>
      <w:r w:rsidRPr="00154447">
        <w:rPr>
          <w:i/>
          <w:lang w:val="fr-FR"/>
        </w:rPr>
        <w:t>. Ils participent également</w:t>
      </w:r>
      <w:r w:rsidR="00D5637F">
        <w:rPr>
          <w:i/>
          <w:lang w:val="fr-FR"/>
        </w:rPr>
        <w:t xml:space="preserve"> à la restauration de la porte D</w:t>
      </w:r>
      <w:r w:rsidRPr="00154447">
        <w:rPr>
          <w:i/>
          <w:lang w:val="fr-FR"/>
        </w:rPr>
        <w:t xml:space="preserve">orée, </w:t>
      </w:r>
      <w:r w:rsidR="008A3113">
        <w:rPr>
          <w:i/>
          <w:lang w:val="fr-FR"/>
        </w:rPr>
        <w:t xml:space="preserve">et </w:t>
      </w:r>
      <w:r w:rsidRPr="00154447">
        <w:rPr>
          <w:i/>
          <w:lang w:val="fr-FR"/>
        </w:rPr>
        <w:t>nous venons de nous mettre d’accord pour le financement de la tapisserie du mobilier du salon d’angle</w:t>
      </w:r>
      <w:r w:rsidR="00492BFD" w:rsidRPr="00154447">
        <w:rPr>
          <w:i/>
          <w:lang w:val="fr-FR"/>
        </w:rPr>
        <w:t xml:space="preserve">, ce dont </w:t>
      </w:r>
      <w:r w:rsidR="00501C41" w:rsidRPr="00154447">
        <w:rPr>
          <w:i/>
          <w:lang w:val="fr-FR"/>
        </w:rPr>
        <w:t>le Château les remercie.</w:t>
      </w:r>
    </w:p>
    <w:p w14:paraId="5DCBD1DF" w14:textId="77777777" w:rsidR="00501C41" w:rsidRPr="00154447" w:rsidRDefault="00501C41" w:rsidP="009230A4">
      <w:pPr>
        <w:jc w:val="both"/>
        <w:rPr>
          <w:i/>
          <w:lang w:val="fr-FR"/>
        </w:rPr>
      </w:pPr>
      <w:r w:rsidRPr="00154447">
        <w:rPr>
          <w:i/>
          <w:lang w:val="fr-FR"/>
        </w:rPr>
        <w:t>Dans les années à venir, le Château</w:t>
      </w:r>
      <w:r w:rsidR="00FF545B" w:rsidRPr="00154447">
        <w:rPr>
          <w:i/>
          <w:lang w:val="fr-FR"/>
        </w:rPr>
        <w:t xml:space="preserve"> fera</w:t>
      </w:r>
      <w:r w:rsidRPr="00154447">
        <w:rPr>
          <w:i/>
          <w:lang w:val="fr-FR"/>
        </w:rPr>
        <w:t xml:space="preserve"> à nouveau appel aux ACF dans le cadre de la campagne de préservation et </w:t>
      </w:r>
      <w:r w:rsidR="006359F4">
        <w:rPr>
          <w:i/>
          <w:lang w:val="fr-FR"/>
        </w:rPr>
        <w:t xml:space="preserve">de </w:t>
      </w:r>
      <w:r w:rsidRPr="00154447">
        <w:rPr>
          <w:i/>
          <w:lang w:val="fr-FR"/>
        </w:rPr>
        <w:t>mise en valeur du patrimoine végétal</w:t>
      </w:r>
      <w:r w:rsidR="00FF545B" w:rsidRPr="00154447">
        <w:rPr>
          <w:i/>
          <w:lang w:val="fr-FR"/>
        </w:rPr>
        <w:t xml:space="preserve">. Le réchauffement climatique et l’augmentation de fréquentation dans le parc, mettent à mal la végétation et une </w:t>
      </w:r>
      <w:r w:rsidR="00FF545B" w:rsidRPr="00154447">
        <w:rPr>
          <w:i/>
          <w:lang w:val="fr-FR"/>
        </w:rPr>
        <w:lastRenderedPageBreak/>
        <w:t>grande campagne de plantation sera lancée, pour laquelle nous pensons pouvoir compter  sur l’aide des ACF.</w:t>
      </w:r>
    </w:p>
    <w:p w14:paraId="6F3F4747" w14:textId="77777777" w:rsidR="00FF545B" w:rsidRPr="00154447" w:rsidRDefault="00FF545B" w:rsidP="009230A4">
      <w:pPr>
        <w:jc w:val="both"/>
        <w:rPr>
          <w:i/>
          <w:lang w:val="fr-FR"/>
        </w:rPr>
      </w:pPr>
      <w:r w:rsidRPr="00154447">
        <w:rPr>
          <w:i/>
          <w:lang w:val="fr-FR"/>
        </w:rPr>
        <w:t xml:space="preserve">De gros travaux ont commencé sur les circuits hydrauliques, et l’étanchéité du grand canal. En parallèle les travaux du </w:t>
      </w:r>
      <w:r w:rsidR="006359F4">
        <w:rPr>
          <w:i/>
          <w:lang w:val="fr-FR"/>
        </w:rPr>
        <w:t>schéma directeur se poursuivent : a</w:t>
      </w:r>
      <w:r w:rsidRPr="00154447">
        <w:rPr>
          <w:i/>
          <w:lang w:val="fr-FR"/>
        </w:rPr>
        <w:t xml:space="preserve">ctuellement a lieu le remplacement des huisseries de la salle des colonnes, et prochainement va commencer la réfection de la toiture de l’aile des Princes.                        </w:t>
      </w:r>
    </w:p>
    <w:p w14:paraId="699E64E1" w14:textId="77777777" w:rsidR="0020022B" w:rsidRDefault="00DA5B99" w:rsidP="009230A4">
      <w:pPr>
        <w:jc w:val="both"/>
        <w:rPr>
          <w:i/>
          <w:lang w:val="fr-FR"/>
        </w:rPr>
      </w:pPr>
      <w:r w:rsidRPr="00154447">
        <w:rPr>
          <w:i/>
          <w:lang w:val="fr-FR"/>
        </w:rPr>
        <w:t>Nous avons la mission commune d’aimer et de partager ce beau patrimoine , donc conti</w:t>
      </w:r>
      <w:r w:rsidR="00154447">
        <w:rPr>
          <w:i/>
          <w:lang w:val="fr-FR"/>
        </w:rPr>
        <w:t>nu</w:t>
      </w:r>
      <w:r w:rsidRPr="00154447">
        <w:rPr>
          <w:i/>
          <w:lang w:val="fr-FR"/>
        </w:rPr>
        <w:t>on</w:t>
      </w:r>
      <w:r w:rsidR="00154447">
        <w:rPr>
          <w:i/>
          <w:lang w:val="fr-FR"/>
        </w:rPr>
        <w:t>s</w:t>
      </w:r>
      <w:r w:rsidRPr="00154447">
        <w:rPr>
          <w:i/>
          <w:lang w:val="fr-FR"/>
        </w:rPr>
        <w:t xml:space="preserve"> ensemble.</w:t>
      </w:r>
      <w:r w:rsidR="00154447">
        <w:rPr>
          <w:i/>
          <w:lang w:val="fr-FR"/>
        </w:rPr>
        <w:t> »</w:t>
      </w:r>
    </w:p>
    <w:p w14:paraId="7C90EFC4" w14:textId="77777777" w:rsidR="008E6761" w:rsidRDefault="008E6761" w:rsidP="009230A4">
      <w:pPr>
        <w:jc w:val="both"/>
        <w:rPr>
          <w:i/>
          <w:lang w:val="fr-FR"/>
        </w:rPr>
      </w:pPr>
    </w:p>
    <w:p w14:paraId="5F4B1ED9" w14:textId="77777777" w:rsidR="008E6761" w:rsidRDefault="008E6761" w:rsidP="009230A4">
      <w:pPr>
        <w:jc w:val="both"/>
        <w:rPr>
          <w:lang w:val="fr-FR"/>
        </w:rPr>
      </w:pPr>
      <w:r>
        <w:rPr>
          <w:lang w:val="fr-FR"/>
        </w:rPr>
        <w:t>Remerciements du Président Gérard Tendron et reprise de l’ordre du jour.</w:t>
      </w:r>
    </w:p>
    <w:p w14:paraId="5FEB535B" w14:textId="77777777" w:rsidR="0050662D" w:rsidRDefault="0050662D" w:rsidP="009230A4">
      <w:pPr>
        <w:jc w:val="both"/>
        <w:rPr>
          <w:lang w:val="fr-FR"/>
        </w:rPr>
      </w:pPr>
    </w:p>
    <w:p w14:paraId="61E9B2CE" w14:textId="77777777" w:rsidR="0050662D" w:rsidRPr="0050662D" w:rsidRDefault="0050662D" w:rsidP="009230A4">
      <w:pPr>
        <w:jc w:val="both"/>
        <w:rPr>
          <w:b/>
          <w:lang w:val="fr-FR"/>
        </w:rPr>
      </w:pPr>
      <w:r>
        <w:rPr>
          <w:b/>
          <w:lang w:val="fr-FR"/>
        </w:rPr>
        <w:t>146 adhérents sont présents ou représentés.</w:t>
      </w:r>
    </w:p>
    <w:p w14:paraId="5D7D867D" w14:textId="77777777" w:rsidR="00D55F70" w:rsidRPr="00D55F70" w:rsidRDefault="00D55F70" w:rsidP="00826BC3">
      <w:pPr>
        <w:pStyle w:val="Corps"/>
        <w:ind w:left="0"/>
        <w:rPr>
          <w:rFonts w:ascii="Times New Roman" w:hAnsi="Times New Roman" w:cs="Times New Roman"/>
        </w:rPr>
      </w:pPr>
    </w:p>
    <w:p w14:paraId="339D5AB4" w14:textId="77777777" w:rsidR="00092D80" w:rsidRPr="00EA20FC" w:rsidRDefault="00F50869" w:rsidP="00826BC3">
      <w:pPr>
        <w:pStyle w:val="Corps"/>
        <w:ind w:left="0"/>
        <w:rPr>
          <w:rFonts w:ascii="Times New Roman" w:hAnsi="Times New Roman" w:cs="Times New Roman"/>
        </w:rPr>
      </w:pPr>
      <w:r w:rsidRPr="00EA20FC">
        <w:rPr>
          <w:rFonts w:ascii="Times New Roman" w:hAnsi="Times New Roman" w:cs="Times New Roman"/>
          <w:b/>
          <w:u w:val="single"/>
        </w:rPr>
        <w:t>NOMINATION DES SECRÉTAIRES DE SÉANCE</w:t>
      </w:r>
      <w:r w:rsidR="00106445">
        <w:rPr>
          <w:rFonts w:ascii="Times New Roman" w:hAnsi="Times New Roman" w:cs="Times New Roman"/>
          <w:b/>
          <w:u w:val="single"/>
        </w:rPr>
        <w:t> </w:t>
      </w:r>
      <w:r w:rsidR="00106445">
        <w:rPr>
          <w:rFonts w:ascii="Times New Roman" w:hAnsi="Times New Roman" w:cs="Times New Roman"/>
          <w:b/>
        </w:rPr>
        <w:t>:</w:t>
      </w:r>
      <w:r w:rsidR="00106445">
        <w:rPr>
          <w:rFonts w:ascii="Times New Roman" w:hAnsi="Times New Roman" w:cs="Times New Roman"/>
        </w:rPr>
        <w:t xml:space="preserve"> Le Président</w:t>
      </w:r>
      <w:r w:rsidR="00092D80" w:rsidRPr="00EA20FC">
        <w:rPr>
          <w:rFonts w:ascii="Times New Roman" w:hAnsi="Times New Roman" w:cs="Times New Roman"/>
          <w:b/>
        </w:rPr>
        <w:t xml:space="preserve"> </w:t>
      </w:r>
      <w:r w:rsidR="0039529F" w:rsidRPr="00EA20FC">
        <w:rPr>
          <w:rFonts w:ascii="Times New Roman" w:hAnsi="Times New Roman" w:cs="Times New Roman"/>
        </w:rPr>
        <w:t xml:space="preserve"> propose de nommer </w:t>
      </w:r>
      <w:r w:rsidR="00826BC3" w:rsidRPr="00EA20FC">
        <w:rPr>
          <w:rFonts w:ascii="Times New Roman" w:hAnsi="Times New Roman" w:cs="Times New Roman"/>
        </w:rPr>
        <w:t xml:space="preserve">secrétaires de séance </w:t>
      </w:r>
      <w:r w:rsidR="00106445">
        <w:rPr>
          <w:rFonts w:ascii="Times New Roman" w:hAnsi="Times New Roman" w:cs="Times New Roman"/>
        </w:rPr>
        <w:t>Bernadette Boccard</w:t>
      </w:r>
      <w:r w:rsidR="00092D80" w:rsidRPr="00EA20FC">
        <w:rPr>
          <w:rFonts w:ascii="Times New Roman" w:hAnsi="Times New Roman" w:cs="Times New Roman"/>
        </w:rPr>
        <w:t xml:space="preserve"> et Pascal Murez.</w:t>
      </w:r>
    </w:p>
    <w:p w14:paraId="36AD7772" w14:textId="77777777" w:rsidR="00092D80" w:rsidRPr="0025374E" w:rsidRDefault="009029C5" w:rsidP="00B87053">
      <w:pPr>
        <w:pStyle w:val="Corps"/>
        <w:ind w:left="0"/>
        <w:rPr>
          <w:rFonts w:ascii="Times New Roman" w:hAnsi="Times New Roman" w:cs="Times New Roman"/>
          <w:b/>
        </w:rPr>
      </w:pPr>
      <w:r>
        <w:rPr>
          <w:rFonts w:ascii="Times New Roman" w:hAnsi="Times New Roman" w:cs="Times New Roman"/>
          <w:b/>
        </w:rPr>
        <w:t>La p</w:t>
      </w:r>
      <w:r w:rsidR="00092D80" w:rsidRPr="0025374E">
        <w:rPr>
          <w:rFonts w:ascii="Times New Roman" w:hAnsi="Times New Roman" w:cs="Times New Roman"/>
          <w:b/>
        </w:rPr>
        <w:t xml:space="preserve">roposition </w:t>
      </w:r>
      <w:r>
        <w:rPr>
          <w:rFonts w:ascii="Times New Roman" w:hAnsi="Times New Roman" w:cs="Times New Roman"/>
          <w:b/>
        </w:rPr>
        <w:t xml:space="preserve">est </w:t>
      </w:r>
      <w:r w:rsidR="00092D80" w:rsidRPr="0025374E">
        <w:rPr>
          <w:rFonts w:ascii="Times New Roman" w:hAnsi="Times New Roman" w:cs="Times New Roman"/>
          <w:b/>
        </w:rPr>
        <w:t>acceptée à l’unanimité.</w:t>
      </w:r>
    </w:p>
    <w:p w14:paraId="37CC11E7" w14:textId="77777777" w:rsidR="00EA20FC" w:rsidRPr="00EA20FC" w:rsidRDefault="00EA20FC" w:rsidP="00B87053">
      <w:pPr>
        <w:pStyle w:val="Corps"/>
        <w:ind w:left="0"/>
        <w:rPr>
          <w:rFonts w:ascii="Times New Roman" w:hAnsi="Times New Roman" w:cs="Times New Roman"/>
        </w:rPr>
      </w:pPr>
    </w:p>
    <w:p w14:paraId="2AD79B51" w14:textId="77777777" w:rsidR="00092D80" w:rsidRPr="00C6122E" w:rsidRDefault="00092D80" w:rsidP="00B87053">
      <w:pPr>
        <w:pStyle w:val="Corps"/>
        <w:ind w:left="0"/>
        <w:rPr>
          <w:rFonts w:ascii="Times New Roman" w:hAnsi="Times New Roman" w:cs="Times New Roman"/>
          <w:u w:val="single"/>
        </w:rPr>
      </w:pPr>
      <w:r w:rsidRPr="00EA20FC">
        <w:rPr>
          <w:rFonts w:ascii="Times New Roman" w:hAnsi="Times New Roman" w:cs="Times New Roman"/>
          <w:b/>
          <w:u w:val="single"/>
        </w:rPr>
        <w:t>APPROBATION DU PROC</w:t>
      </w:r>
      <w:r w:rsidR="00826BC3" w:rsidRPr="00EA20FC">
        <w:rPr>
          <w:rFonts w:ascii="Times New Roman" w:hAnsi="Times New Roman" w:cs="Times New Roman"/>
          <w:b/>
          <w:u w:val="single"/>
        </w:rPr>
        <w:t>Ė</w:t>
      </w:r>
      <w:r w:rsidRPr="00EA20FC">
        <w:rPr>
          <w:rFonts w:ascii="Times New Roman" w:hAnsi="Times New Roman" w:cs="Times New Roman"/>
          <w:b/>
          <w:u w:val="single"/>
        </w:rPr>
        <w:t>S VERBAL DE L’A</w:t>
      </w:r>
      <w:r w:rsidR="00826BC3" w:rsidRPr="00EA20FC">
        <w:rPr>
          <w:rFonts w:ascii="Times New Roman" w:hAnsi="Times New Roman" w:cs="Times New Roman"/>
          <w:b/>
          <w:u w:val="single"/>
        </w:rPr>
        <w:t>SSEMBLĖE GĖNĖRALE</w:t>
      </w:r>
      <w:r w:rsidRPr="00EA20FC">
        <w:rPr>
          <w:rFonts w:ascii="Times New Roman" w:hAnsi="Times New Roman" w:cs="Times New Roman"/>
          <w:b/>
          <w:u w:val="single"/>
        </w:rPr>
        <w:t xml:space="preserve"> DU </w:t>
      </w:r>
      <w:r w:rsidR="00106445">
        <w:rPr>
          <w:rFonts w:ascii="Times New Roman" w:hAnsi="Times New Roman" w:cs="Times New Roman"/>
          <w:b/>
          <w:u w:val="single"/>
        </w:rPr>
        <w:t>12 mars 2022</w:t>
      </w:r>
      <w:r w:rsidR="00D26A75" w:rsidRPr="00C6122E">
        <w:rPr>
          <w:rFonts w:ascii="Times New Roman" w:hAnsi="Times New Roman" w:cs="Times New Roman"/>
          <w:b/>
        </w:rPr>
        <w:t xml:space="preserve">, </w:t>
      </w:r>
      <w:r w:rsidR="00D26A75" w:rsidRPr="00C6122E">
        <w:rPr>
          <w:rFonts w:ascii="Times New Roman" w:hAnsi="Times New Roman" w:cs="Times New Roman"/>
        </w:rPr>
        <w:t>lequel procès-verbal est disponible sur notre site internet</w:t>
      </w:r>
      <w:r w:rsidR="00106445">
        <w:rPr>
          <w:rFonts w:ascii="Times New Roman" w:hAnsi="Times New Roman" w:cs="Times New Roman"/>
        </w:rPr>
        <w:t>.</w:t>
      </w:r>
    </w:p>
    <w:p w14:paraId="2C6E4872" w14:textId="77777777" w:rsidR="00092D80" w:rsidRPr="0025374E" w:rsidRDefault="009029C5" w:rsidP="00B87053">
      <w:pPr>
        <w:pStyle w:val="Corps"/>
        <w:ind w:left="0"/>
        <w:rPr>
          <w:rFonts w:ascii="Times New Roman" w:hAnsi="Times New Roman" w:cs="Times New Roman"/>
          <w:b/>
        </w:rPr>
      </w:pPr>
      <w:r>
        <w:rPr>
          <w:rFonts w:ascii="Times New Roman" w:hAnsi="Times New Roman" w:cs="Times New Roman"/>
          <w:b/>
        </w:rPr>
        <w:t>La p</w:t>
      </w:r>
      <w:r w:rsidR="00092D80" w:rsidRPr="0025374E">
        <w:rPr>
          <w:rFonts w:ascii="Times New Roman" w:hAnsi="Times New Roman" w:cs="Times New Roman"/>
          <w:b/>
        </w:rPr>
        <w:t xml:space="preserve">roposition </w:t>
      </w:r>
      <w:r>
        <w:rPr>
          <w:rFonts w:ascii="Times New Roman" w:hAnsi="Times New Roman" w:cs="Times New Roman"/>
          <w:b/>
        </w:rPr>
        <w:t xml:space="preserve">est </w:t>
      </w:r>
      <w:r w:rsidR="00092D80" w:rsidRPr="0025374E">
        <w:rPr>
          <w:rFonts w:ascii="Times New Roman" w:hAnsi="Times New Roman" w:cs="Times New Roman"/>
          <w:b/>
        </w:rPr>
        <w:t>acceptée à l’unanimité.</w:t>
      </w:r>
    </w:p>
    <w:p w14:paraId="1DDE04F9" w14:textId="77777777" w:rsidR="00283EF3" w:rsidRPr="008516A1" w:rsidRDefault="00283EF3" w:rsidP="00E937A9">
      <w:pPr>
        <w:pStyle w:val="Corps"/>
        <w:ind w:left="0"/>
      </w:pPr>
    </w:p>
    <w:p w14:paraId="697189D7" w14:textId="77777777" w:rsidR="00BA0D5F" w:rsidRPr="008516A1" w:rsidRDefault="00BA0D5F" w:rsidP="00B75D23">
      <w:pPr>
        <w:pStyle w:val="Corps"/>
      </w:pPr>
    </w:p>
    <w:p w14:paraId="43C1DE96" w14:textId="77777777" w:rsidR="00F02596" w:rsidRDefault="00F02596" w:rsidP="00E937A9">
      <w:pPr>
        <w:pStyle w:val="Corps"/>
        <w:spacing w:line="240" w:lineRule="auto"/>
        <w:ind w:left="0"/>
        <w:rPr>
          <w:rFonts w:ascii="Times New Roman" w:hAnsi="Times New Roman" w:cs="Times New Roman"/>
          <w:b/>
          <w:u w:val="single"/>
        </w:rPr>
      </w:pPr>
    </w:p>
    <w:p w14:paraId="7F850664" w14:textId="77777777" w:rsidR="00F02596" w:rsidRDefault="00F02596" w:rsidP="00E937A9">
      <w:pPr>
        <w:pStyle w:val="Corps"/>
        <w:spacing w:line="240" w:lineRule="auto"/>
        <w:ind w:left="0"/>
        <w:rPr>
          <w:rFonts w:ascii="Times New Roman" w:hAnsi="Times New Roman" w:cs="Times New Roman"/>
          <w:b/>
          <w:u w:val="single"/>
        </w:rPr>
      </w:pPr>
    </w:p>
    <w:p w14:paraId="2D532BBB" w14:textId="77777777" w:rsidR="00F02596" w:rsidRDefault="00F02596" w:rsidP="00E937A9">
      <w:pPr>
        <w:pStyle w:val="Corps"/>
        <w:spacing w:line="240" w:lineRule="auto"/>
        <w:ind w:left="0"/>
        <w:rPr>
          <w:rFonts w:ascii="Times New Roman" w:hAnsi="Times New Roman" w:cs="Times New Roman"/>
          <w:b/>
          <w:u w:val="single"/>
        </w:rPr>
      </w:pPr>
    </w:p>
    <w:p w14:paraId="6AC17315" w14:textId="77777777" w:rsidR="00EA20FC" w:rsidRPr="00EA20FC" w:rsidRDefault="00F50869" w:rsidP="00E937A9">
      <w:pPr>
        <w:pStyle w:val="Corps"/>
        <w:spacing w:line="240" w:lineRule="auto"/>
        <w:ind w:left="0"/>
        <w:rPr>
          <w:rFonts w:ascii="Times New Roman" w:hAnsi="Times New Roman" w:cs="Times New Roman"/>
          <w:b/>
          <w:u w:val="single"/>
        </w:rPr>
      </w:pPr>
      <w:r w:rsidRPr="00EA20FC">
        <w:rPr>
          <w:rFonts w:ascii="Times New Roman" w:hAnsi="Times New Roman" w:cs="Times New Roman"/>
          <w:b/>
          <w:u w:val="single"/>
        </w:rPr>
        <w:t xml:space="preserve">RAPPORT MORAL ET D’ACTIVITÉS </w:t>
      </w:r>
      <w:r w:rsidR="00092D80" w:rsidRPr="00EA20FC">
        <w:rPr>
          <w:rFonts w:ascii="Times New Roman" w:hAnsi="Times New Roman" w:cs="Times New Roman"/>
          <w:b/>
          <w:u w:val="single"/>
        </w:rPr>
        <w:t>DU</w:t>
      </w:r>
      <w:r w:rsidRPr="00EA20FC">
        <w:rPr>
          <w:rFonts w:ascii="Times New Roman" w:hAnsi="Times New Roman" w:cs="Times New Roman"/>
          <w:b/>
          <w:u w:val="single"/>
        </w:rPr>
        <w:t xml:space="preserve"> PRÉSIDENT </w:t>
      </w:r>
      <w:r w:rsidR="00136979">
        <w:rPr>
          <w:rFonts w:ascii="Times New Roman" w:hAnsi="Times New Roman" w:cs="Times New Roman"/>
          <w:b/>
          <w:u w:val="single"/>
        </w:rPr>
        <w:t xml:space="preserve">GERARD </w:t>
      </w:r>
      <w:r w:rsidR="00826BC3" w:rsidRPr="00EA20FC">
        <w:rPr>
          <w:rFonts w:ascii="Times New Roman" w:hAnsi="Times New Roman" w:cs="Times New Roman"/>
          <w:b/>
          <w:u w:val="single"/>
        </w:rPr>
        <w:t>TENDRON</w:t>
      </w:r>
    </w:p>
    <w:p w14:paraId="1A68D7C7" w14:textId="77777777" w:rsidR="00E2698F" w:rsidRDefault="00E2698F" w:rsidP="00283EF3">
      <w:pPr>
        <w:pStyle w:val="Corps"/>
        <w:spacing w:line="240" w:lineRule="auto"/>
        <w:ind w:firstLine="720"/>
        <w:rPr>
          <w:rFonts w:ascii="Times New Roman" w:hAnsi="Times New Roman" w:cs="Times New Roman"/>
          <w:b/>
          <w:u w:val="single"/>
        </w:rPr>
      </w:pPr>
    </w:p>
    <w:p w14:paraId="432ABD64" w14:textId="77777777" w:rsidR="00283EF3" w:rsidRPr="00283EF3" w:rsidRDefault="00283EF3" w:rsidP="00E937A9">
      <w:pPr>
        <w:suppressAutoHyphens/>
        <w:jc w:val="both"/>
        <w:rPr>
          <w:i/>
          <w:color w:val="000000"/>
          <w:lang w:val="fr-FR" w:eastAsia="fr-FR"/>
        </w:rPr>
      </w:pPr>
      <w:r w:rsidRPr="00283EF3">
        <w:rPr>
          <w:i/>
          <w:color w:val="000000"/>
          <w:lang w:val="fr-FR" w:eastAsia="fr-FR"/>
        </w:rPr>
        <w:t>Madame, Monsieur, chers amis,</w:t>
      </w:r>
    </w:p>
    <w:p w14:paraId="59B085D6" w14:textId="77777777" w:rsidR="00283EF3" w:rsidRPr="00283EF3" w:rsidRDefault="00283EF3" w:rsidP="00283EF3">
      <w:pPr>
        <w:suppressAutoHyphens/>
        <w:ind w:firstLine="680"/>
        <w:jc w:val="both"/>
        <w:rPr>
          <w:i/>
          <w:color w:val="000000"/>
          <w:lang w:val="fr-FR" w:eastAsia="fr-FR"/>
        </w:rPr>
      </w:pPr>
    </w:p>
    <w:p w14:paraId="640B3AC8" w14:textId="77777777" w:rsidR="00283EF3" w:rsidRPr="00283EF3" w:rsidRDefault="00283EF3" w:rsidP="00E937A9">
      <w:pPr>
        <w:suppressAutoHyphens/>
        <w:jc w:val="both"/>
        <w:rPr>
          <w:i/>
          <w:color w:val="000000"/>
          <w:lang w:val="fr-FR" w:eastAsia="fr-FR"/>
        </w:rPr>
      </w:pPr>
      <w:r w:rsidRPr="00283EF3">
        <w:rPr>
          <w:i/>
          <w:color w:val="000000"/>
          <w:lang w:val="fr-FR" w:eastAsia="fr-FR"/>
        </w:rPr>
        <w:t>Notre précédente assemblée générale a eu lieu le 12 mars 2022.</w:t>
      </w:r>
    </w:p>
    <w:p w14:paraId="1DDAF4E8" w14:textId="77777777" w:rsidR="00283EF3" w:rsidRPr="00283EF3" w:rsidRDefault="00283EF3" w:rsidP="00283EF3">
      <w:pPr>
        <w:suppressAutoHyphens/>
        <w:ind w:firstLine="680"/>
        <w:jc w:val="both"/>
        <w:rPr>
          <w:i/>
          <w:color w:val="000000"/>
          <w:lang w:val="fr-FR" w:eastAsia="fr-FR"/>
        </w:rPr>
      </w:pPr>
    </w:p>
    <w:p w14:paraId="73F2317C" w14:textId="77777777" w:rsidR="00283EF3" w:rsidRPr="00283EF3" w:rsidRDefault="00283EF3" w:rsidP="00E937A9">
      <w:pPr>
        <w:suppressAutoHyphens/>
        <w:jc w:val="both"/>
        <w:rPr>
          <w:i/>
          <w:color w:val="000000"/>
          <w:lang w:val="fr-FR" w:eastAsia="fr-FR"/>
        </w:rPr>
      </w:pPr>
      <w:r w:rsidRPr="00283EF3">
        <w:rPr>
          <w:i/>
          <w:color w:val="000000"/>
          <w:lang w:val="fr-FR" w:eastAsia="fr-FR"/>
        </w:rPr>
        <w:t>Je vais évoquer devant vous le bilan de l’année 2022 et les perspectives pour les mois à venir.</w:t>
      </w:r>
    </w:p>
    <w:p w14:paraId="2D614DA5" w14:textId="77777777" w:rsidR="00283EF3" w:rsidRPr="00283EF3" w:rsidRDefault="00283EF3" w:rsidP="00283EF3">
      <w:pPr>
        <w:suppressAutoHyphens/>
        <w:ind w:firstLine="680"/>
        <w:jc w:val="both"/>
        <w:rPr>
          <w:i/>
          <w:color w:val="000000"/>
          <w:lang w:val="fr-FR" w:eastAsia="fr-FR"/>
        </w:rPr>
      </w:pPr>
    </w:p>
    <w:p w14:paraId="08EC867D"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La pandémie de coronavirus a très fortement perturbé le château et notre association en 2020 et 2021. Le nombre de visiteurs du château qui était de 539 000 en 2019 avait chuté à 163 000 en 2020 et est remonté à 240 000 en 2021 et 440 000 en 2022. Les visiteurs français ont représenté 87% de la fréquentation, contre 71 % en 2019, avec une très forte représentation des franciliens. Les visiteurs étrangers qui avaient très largement déserté le château reviennent progressivement. </w:t>
      </w:r>
    </w:p>
    <w:p w14:paraId="74F0313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p>
    <w:p w14:paraId="3D9BFF1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Alors qu’en 2019, notre association comptait 1106 adhérents, le Covid et la fermeture du château ont  entraîné une chute des adhésions qui se sont élevées à 808 en 2021 soit une perte de 300 adhérents par rapport à 2019, ce qui s’est traduit par une baisse importante du montant des cotisations et des dons.</w:t>
      </w:r>
    </w:p>
    <w:p w14:paraId="2495EA8D"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p>
    <w:p w14:paraId="2653EAD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Heureusement, avec le reflux de la pandémie, le château est resté ouvert toute l’année 2022 et a proposé une programmation d’évènements importante, dont les points forts ont été :</w:t>
      </w:r>
    </w:p>
    <w:p w14:paraId="7C659FE8"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xml:space="preserve">- l’exposition de printemps « L’art de la fête à la cour des Valois », </w:t>
      </w:r>
    </w:p>
    <w:p w14:paraId="61B48B01"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l’inauguration le 20 mai de la spectaculaire restauration de l’escalier en fer à cheval,</w:t>
      </w:r>
    </w:p>
    <w:p w14:paraId="66458BCA"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lastRenderedPageBreak/>
        <w:t>- le dixième Festival de l’histoire de l’art, ayant pour thème « les animaux » et comme pays invité le Portugal a drainé un public nombreux (40 000 visites),</w:t>
      </w:r>
    </w:p>
    <w:p w14:paraId="1510A9D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l’exposition « Cave canem » qui a réuni les six toiles d’Oudry détenues par le château sur les chiens de Louis XV, dont le dernier acquis en 2021 « Cadet et Hermine » avec le concours des ACF, s’est poursuivie en 2022,</w:t>
      </w:r>
    </w:p>
    <w:p w14:paraId="3B504E55"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une nouvelle présentation des œuvres et souvenirs de Rosa Bonheur, et  une exposition sous le titre « Capturer l’animal » dans le fumoir Napoléon III, à l’occasion du bicentenaire de la naissance de l’artiste.</w:t>
      </w:r>
    </w:p>
    <w:p w14:paraId="12D9F9A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chaque trimestre, une série de concerts a été donnée par le chef Thomas Hengelbrock et l’ensemble Balthasar Neumann, en résidence au château.</w:t>
      </w:r>
    </w:p>
    <w:p w14:paraId="4F4C6A24"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680"/>
        <w:contextualSpacing/>
        <w:jc w:val="both"/>
        <w:rPr>
          <w:rFonts w:eastAsiaTheme="minorHAnsi"/>
          <w:i/>
          <w:bdr w:val="none" w:sz="0" w:space="0" w:color="auto"/>
          <w:lang w:val="fr-FR"/>
        </w:rPr>
      </w:pPr>
      <w:r w:rsidRPr="00283EF3">
        <w:rPr>
          <w:rFonts w:eastAsiaTheme="minorHAnsi"/>
          <w:i/>
          <w:bdr w:val="none" w:sz="0" w:space="0" w:color="auto"/>
          <w:lang w:val="fr-FR"/>
        </w:rPr>
        <w:t>- en juillet ont eu lieu les concerts des écoles d’art américaines et le festival Django Reinhardt et en septembre « Les Journées européennes du patrimoine », à l’occasion desquelles nous avons proposé plusieurs médiations très appréciées par le public.</w:t>
      </w:r>
    </w:p>
    <w:p w14:paraId="4190D06D"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680"/>
        <w:contextualSpacing/>
        <w:jc w:val="both"/>
        <w:rPr>
          <w:rFonts w:eastAsiaTheme="minorHAnsi"/>
          <w:i/>
          <w:bdr w:val="none" w:sz="0" w:space="0" w:color="auto"/>
          <w:lang w:val="fr-FR"/>
        </w:rPr>
      </w:pPr>
      <w:r w:rsidRPr="00283EF3">
        <w:rPr>
          <w:rFonts w:eastAsiaTheme="minorHAnsi"/>
          <w:i/>
          <w:bdr w:val="none" w:sz="0" w:space="0" w:color="auto"/>
          <w:lang w:val="fr-FR"/>
        </w:rPr>
        <w:t>- enfin, à l’automne, ont eu lieu la Saint-Hubert, le salon Impérial chocolat, puis les spectacles de Noël.</w:t>
      </w:r>
    </w:p>
    <w:p w14:paraId="6B98CE45"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680"/>
        <w:contextualSpacing/>
        <w:jc w:val="both"/>
        <w:rPr>
          <w:rFonts w:eastAsiaTheme="minorHAnsi"/>
          <w:i/>
          <w:bdr w:val="none" w:sz="0" w:space="0" w:color="auto"/>
          <w:lang w:val="fr-FR"/>
        </w:rPr>
      </w:pPr>
    </w:p>
    <w:p w14:paraId="602E23C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Cette riche programmation, les nombreuses activités que nous avons proposées à nos adhérents qui seront rappelées ci-après et des relances auprès d’anciens cotisants, on porté leurs fruits puisqu’au 31 décembre 2022 nous comptions 989 adhérents : 261 solos, 87 solos bienfaiteurs, 416 duos, 194 duos bienfaiteurs, 4 étudiants, 18 jeunes amis, 3 personnes morales et 6 gratuits.</w:t>
      </w:r>
    </w:p>
    <w:p w14:paraId="651E7229"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Il est à noter que dorénavant 50 % des adhésions se font via notre site Internet.  </w:t>
      </w:r>
    </w:p>
    <w:p w14:paraId="5C0E80E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p>
    <w:p w14:paraId="33753C33"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Les recettes de cotisations et de dons se sont élevées à 56 110 €  (cotisations 28 700 €, dons 27 410 €, y compris 7 500 € au titre de la souscription pour le mécénat 2022).</w:t>
      </w:r>
    </w:p>
    <w:p w14:paraId="33932F2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Par ailleurs, il convient de souligner que nous avons bénéficié en 2022 d’aides financières précieuses pour conduire différentes actions : 4 200 € accordés par le Conseil départemental et 400 € par la ville de Fontainebleau. Qu’ils en soient chaleureusement remerciés !</w:t>
      </w:r>
    </w:p>
    <w:p w14:paraId="308558C4"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p>
    <w:p w14:paraId="06AB305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 La cinquantaine de bénévoles qui se mobilisent pour faire fonctionner l’association ont ainsi consacré 720 heures au bénéfice du château (accueil de visiteurs, médiations…) et 3500 heures au bénéfice de nos adhérents, soit au total 4220 heures de bénévolat.</w:t>
      </w:r>
    </w:p>
    <w:p w14:paraId="706B65D4" w14:textId="77777777" w:rsidR="00283EF3" w:rsidRPr="00283EF3" w:rsidRDefault="00283EF3" w:rsidP="00283EF3">
      <w:pPr>
        <w:jc w:val="both"/>
        <w:rPr>
          <w:i/>
          <w:lang w:val="fr-FR"/>
        </w:rPr>
      </w:pPr>
    </w:p>
    <w:p w14:paraId="632E747E"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Je vais maintenant aborder le compte rendu de nos activités en  2022, en application de nos missions définies dans nos statuts et que je rappelle :</w:t>
      </w:r>
    </w:p>
    <w:p w14:paraId="0837F6FE" w14:textId="77777777" w:rsidR="00283EF3" w:rsidRPr="00283EF3" w:rsidRDefault="00283EF3" w:rsidP="00283EF3">
      <w:pPr>
        <w:ind w:firstLine="709"/>
        <w:jc w:val="both"/>
        <w:rPr>
          <w:i/>
          <w:lang w:val="fr-FR"/>
        </w:rPr>
      </w:pPr>
      <w:r w:rsidRPr="00283EF3">
        <w:rPr>
          <w:i/>
          <w:lang w:val="fr-FR"/>
        </w:rPr>
        <w:t>-</w:t>
      </w:r>
      <w:r w:rsidRPr="00283EF3">
        <w:rPr>
          <w:rFonts w:eastAsia="Calibri"/>
          <w:i/>
          <w:lang w:val="fr-FR"/>
        </w:rPr>
        <w:t>Faire connaître l'histoire et le patrimoine historique et artistique du château de Fontainebleau, d</w:t>
      </w:r>
      <w:r w:rsidRPr="00283EF3">
        <w:rPr>
          <w:i/>
          <w:lang w:val="fr-FR"/>
        </w:rPr>
        <w:t xml:space="preserve">e ses jardins et de son parc. </w:t>
      </w:r>
    </w:p>
    <w:p w14:paraId="660B335B" w14:textId="77777777" w:rsidR="00283EF3" w:rsidRPr="00283EF3" w:rsidRDefault="00283EF3" w:rsidP="00283EF3">
      <w:pPr>
        <w:ind w:firstLine="709"/>
        <w:jc w:val="both"/>
        <w:rPr>
          <w:i/>
          <w:lang w:val="fr-FR"/>
        </w:rPr>
      </w:pPr>
      <w:r w:rsidRPr="00283EF3">
        <w:rPr>
          <w:i/>
          <w:lang w:val="fr-FR"/>
        </w:rPr>
        <w:t>-</w:t>
      </w:r>
      <w:r w:rsidRPr="00283EF3">
        <w:rPr>
          <w:rFonts w:eastAsia="Calibri"/>
          <w:i/>
          <w:lang w:val="fr-FR"/>
        </w:rPr>
        <w:t>Apporter notre concours à l'établissement public du château dans l'organisation de manifestations et la conduite d'activités pédago</w:t>
      </w:r>
      <w:r w:rsidRPr="00283EF3">
        <w:rPr>
          <w:i/>
          <w:lang w:val="fr-FR"/>
        </w:rPr>
        <w:t>giques au profit des jeunes.</w:t>
      </w:r>
    </w:p>
    <w:p w14:paraId="56BE1607" w14:textId="77777777" w:rsidR="00283EF3" w:rsidRPr="00283EF3" w:rsidRDefault="00283EF3" w:rsidP="00283EF3">
      <w:pPr>
        <w:ind w:firstLine="709"/>
        <w:jc w:val="both"/>
        <w:rPr>
          <w:rFonts w:eastAsia="Calibri"/>
          <w:i/>
          <w:lang w:val="fr-FR"/>
        </w:rPr>
      </w:pPr>
      <w:r w:rsidRPr="00283EF3">
        <w:rPr>
          <w:i/>
          <w:lang w:val="fr-FR"/>
        </w:rPr>
        <w:t xml:space="preserve"> -</w:t>
      </w:r>
      <w:r w:rsidRPr="00283EF3">
        <w:rPr>
          <w:rFonts w:eastAsia="Calibri"/>
          <w:i/>
          <w:lang w:val="fr-FR"/>
        </w:rPr>
        <w:t>Susciter des actions de mécénat pour enrichir les collections par des acquisitions et participer à la restauration du patrimoine architectural et décoratif du château et de ses œuvres d’art.</w:t>
      </w:r>
    </w:p>
    <w:p w14:paraId="556000EE" w14:textId="77777777" w:rsidR="00283EF3" w:rsidRPr="00283EF3" w:rsidRDefault="00283EF3" w:rsidP="00283EF3">
      <w:pPr>
        <w:jc w:val="both"/>
        <w:rPr>
          <w:i/>
          <w:lang w:val="fr-FR"/>
        </w:rPr>
      </w:pPr>
    </w:p>
    <w:p w14:paraId="5F108400" w14:textId="77777777" w:rsidR="00283EF3" w:rsidRPr="00283EF3" w:rsidRDefault="00283EF3" w:rsidP="00283EF3">
      <w:pPr>
        <w:ind w:firstLine="680"/>
        <w:jc w:val="both"/>
        <w:rPr>
          <w:rFonts w:eastAsia="Calibri"/>
          <w:b/>
          <w:i/>
          <w:lang w:val="fr-FR"/>
        </w:rPr>
      </w:pPr>
      <w:r w:rsidRPr="00283EF3">
        <w:rPr>
          <w:rFonts w:eastAsia="Calibri"/>
          <w:b/>
          <w:i/>
          <w:lang w:val="fr-FR"/>
        </w:rPr>
        <w:t>-  </w:t>
      </w:r>
      <w:r w:rsidRPr="00283EF3">
        <w:rPr>
          <w:rFonts w:eastAsia="Calibri"/>
          <w:b/>
          <w:i/>
          <w:u w:val="single"/>
          <w:lang w:val="fr-FR"/>
        </w:rPr>
        <w:t>Publications </w:t>
      </w:r>
    </w:p>
    <w:p w14:paraId="17A4D02A" w14:textId="77777777" w:rsidR="00283EF3" w:rsidRPr="00283EF3" w:rsidRDefault="00283EF3" w:rsidP="00283EF3">
      <w:pPr>
        <w:ind w:firstLine="680"/>
        <w:jc w:val="both"/>
        <w:rPr>
          <w:rFonts w:eastAsia="Calibri"/>
          <w:b/>
          <w:i/>
          <w:lang w:val="fr-FR"/>
        </w:rPr>
      </w:pPr>
    </w:p>
    <w:p w14:paraId="28D29EC5" w14:textId="77777777" w:rsidR="00283EF3" w:rsidRPr="00283EF3" w:rsidRDefault="00283EF3" w:rsidP="00283EF3">
      <w:pPr>
        <w:ind w:firstLine="680"/>
        <w:jc w:val="both"/>
        <w:rPr>
          <w:rFonts w:eastAsia="Calibri"/>
          <w:i/>
          <w:lang w:val="fr-FR"/>
        </w:rPr>
      </w:pPr>
      <w:r w:rsidRPr="00283EF3">
        <w:rPr>
          <w:rFonts w:eastAsia="Calibri"/>
          <w:i/>
          <w:lang w:val="fr-FR"/>
        </w:rPr>
        <w:t>Sous la responsabilité d’Hélène Verlet puis, depuis juillet, d’Hervé Joubeaux, avec l’aide de Léonore Beugnot pour la présentation et l’iconographie, nos publications comprennent:</w:t>
      </w:r>
    </w:p>
    <w:p w14:paraId="3321B84B" w14:textId="77777777" w:rsidR="00283EF3" w:rsidRPr="00283EF3" w:rsidRDefault="00283EF3" w:rsidP="00283EF3">
      <w:pPr>
        <w:ind w:firstLine="680"/>
        <w:jc w:val="both"/>
        <w:rPr>
          <w:rFonts w:eastAsia="Calibri"/>
          <w:i/>
          <w:lang w:val="fr-FR"/>
        </w:rPr>
      </w:pPr>
      <w:r w:rsidRPr="00283EF3">
        <w:rPr>
          <w:rFonts w:eastAsia="Calibri"/>
          <w:b/>
          <w:i/>
          <w:lang w:val="fr-FR"/>
        </w:rPr>
        <w:t xml:space="preserve">     -Le bulletin</w:t>
      </w:r>
      <w:r w:rsidRPr="00283EF3">
        <w:rPr>
          <w:rFonts w:eastAsia="Calibri"/>
          <w:i/>
          <w:lang w:val="fr-FR"/>
        </w:rPr>
        <w:t xml:space="preserve">, distribué gratuitement deux fois par an à tous les adhérents. Il réunit des articles qui présentent des œuvres, des décors, des événements qui illustrent les richesses architecturales et artistiques du château ou rappellent des événements historiques qui s’y sont </w:t>
      </w:r>
      <w:r w:rsidRPr="00283EF3">
        <w:rPr>
          <w:rFonts w:eastAsia="Calibri"/>
          <w:i/>
          <w:lang w:val="fr-FR"/>
        </w:rPr>
        <w:lastRenderedPageBreak/>
        <w:t>déroulés. Il mobilise de nombreux rédacteurs, conservateurs du patrimoine, historiens, amateurs d’art et d’histoire et surtout amoureux du château. Merci à chacun d’eux pour leur aide précieuse. En 2022 ont été publiés les bulletins 41 et 42, dont vous avez pu apprécier la qualité.</w:t>
      </w:r>
    </w:p>
    <w:p w14:paraId="2FA7EF16" w14:textId="77777777" w:rsidR="00283EF3" w:rsidRPr="00283EF3" w:rsidRDefault="00283EF3" w:rsidP="00283EF3">
      <w:pPr>
        <w:ind w:firstLine="680"/>
        <w:jc w:val="both"/>
        <w:rPr>
          <w:rFonts w:eastAsia="Calibri"/>
          <w:i/>
          <w:lang w:val="fr-FR"/>
        </w:rPr>
      </w:pPr>
    </w:p>
    <w:p w14:paraId="588BF0AA"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asciiTheme="minorHAnsi" w:eastAsia="Calibri" w:hAnsiTheme="minorHAnsi" w:cstheme="minorBidi"/>
          <w:i/>
          <w:bdr w:val="none" w:sz="0" w:space="0" w:color="auto"/>
          <w:lang w:val="fr-FR"/>
        </w:rPr>
        <w:t xml:space="preserve">     -</w:t>
      </w:r>
      <w:r w:rsidRPr="00283EF3">
        <w:rPr>
          <w:rFonts w:asciiTheme="minorHAnsi" w:eastAsia="Calibri" w:hAnsiTheme="minorHAnsi" w:cstheme="minorBidi"/>
          <w:b/>
          <w:i/>
          <w:bdr w:val="none" w:sz="0" w:space="0" w:color="auto"/>
          <w:lang w:val="fr-FR"/>
        </w:rPr>
        <w:t>Les dossiers thématiques</w:t>
      </w:r>
      <w:r w:rsidRPr="00283EF3">
        <w:rPr>
          <w:rFonts w:asciiTheme="minorHAnsi" w:eastAsia="Calibri" w:hAnsiTheme="minorHAnsi" w:cstheme="minorBidi"/>
          <w:i/>
          <w:bdr w:val="none" w:sz="0" w:space="0" w:color="auto"/>
          <w:lang w:val="fr-FR"/>
        </w:rPr>
        <w:t>, approfondissent un sujet en rapport avec le château.</w:t>
      </w:r>
      <w:r w:rsidRPr="00283EF3">
        <w:rPr>
          <w:rFonts w:eastAsiaTheme="minorHAnsi"/>
          <w:i/>
          <w:bdr w:val="none" w:sz="0" w:space="0" w:color="auto"/>
          <w:lang w:val="fr-FR"/>
        </w:rPr>
        <w:t xml:space="preserve"> Le dossier 18 « Une nouvelle Rome ; les artistes italiens au château de Fontainebleau », rédigé par Oriane Beaufils, Conservatrice du parimoine, a été publié en 2022. Il illustre parfaitement la place prépondérante que ces artistes ont eue dans la conception et la réalisation des magnifiques décors du château réalisés au XVI</w:t>
      </w:r>
      <w:r w:rsidRPr="00283EF3">
        <w:rPr>
          <w:rFonts w:eastAsiaTheme="minorHAnsi"/>
          <w:i/>
          <w:bdr w:val="none" w:sz="0" w:space="0" w:color="auto"/>
          <w:vertAlign w:val="superscript"/>
          <w:lang w:val="fr-FR"/>
        </w:rPr>
        <w:t xml:space="preserve">e </w:t>
      </w:r>
      <w:r w:rsidRPr="00283EF3">
        <w:rPr>
          <w:rFonts w:eastAsiaTheme="minorHAnsi"/>
          <w:i/>
          <w:bdr w:val="none" w:sz="0" w:space="0" w:color="auto"/>
          <w:lang w:val="fr-FR"/>
        </w:rPr>
        <w:t>siècle.  Le dossier 19 qui vient d’être publié est consacré au bestiaire du château sous la plume de David Millerou, responsable du service pédagogique du château. Il montre l’attachement des souverains aux représentations animales dans les décors, les sculptures, les tableaux, les emblêmes et explicite le symbolisme de chacun.</w:t>
      </w:r>
    </w:p>
    <w:p w14:paraId="0B9C832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 Le dossier 20 consacré aux cuisines et à la table du château est en préparation, coordonné par Danièle Fraboulet qui réunit les contributions de plusieurs auteurs.</w:t>
      </w:r>
    </w:p>
    <w:p w14:paraId="0E601708"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 Marie-Josèphe Cheverry assure la gestion des stocks de dossiers et les livraisons régulières à la boutique du château, principal point de vente de nos dossiers (en 2022, </w:t>
      </w:r>
      <w:r w:rsidR="00B0409D">
        <w:rPr>
          <w:rFonts w:eastAsiaTheme="minorHAnsi"/>
          <w:i/>
          <w:bdr w:val="none" w:sz="0" w:space="0" w:color="auto"/>
          <w:lang w:val="fr-FR"/>
        </w:rPr>
        <w:t>800 dossiers ont été vendus, re</w:t>
      </w:r>
      <w:r w:rsidRPr="00283EF3">
        <w:rPr>
          <w:rFonts w:eastAsiaTheme="minorHAnsi"/>
          <w:i/>
          <w:bdr w:val="none" w:sz="0" w:space="0" w:color="auto"/>
          <w:lang w:val="fr-FR"/>
        </w:rPr>
        <w:t>cord absolu, 695 par la librairie du château  pour 4 029 € et 105 vendus hors château pour 1 013 €, soit une recette totale de 5 042 €).</w:t>
      </w:r>
    </w:p>
    <w:p w14:paraId="176059A9" w14:textId="77777777" w:rsidR="00283EF3" w:rsidRPr="00283EF3" w:rsidRDefault="00283EF3" w:rsidP="00283EF3">
      <w:pPr>
        <w:ind w:firstLine="680"/>
        <w:jc w:val="both"/>
        <w:rPr>
          <w:rFonts w:eastAsia="Calibri"/>
          <w:i/>
          <w:lang w:val="fr-FR"/>
        </w:rPr>
      </w:pPr>
    </w:p>
    <w:p w14:paraId="665C745F" w14:textId="77777777" w:rsidR="00283EF3" w:rsidRPr="00283EF3" w:rsidRDefault="00283EF3" w:rsidP="00283EF3">
      <w:pPr>
        <w:ind w:firstLine="680"/>
        <w:jc w:val="both"/>
        <w:rPr>
          <w:rFonts w:eastAsia="Calibri"/>
          <w:i/>
          <w:lang w:val="fr-FR"/>
        </w:rPr>
      </w:pPr>
      <w:r w:rsidRPr="00283EF3">
        <w:rPr>
          <w:rFonts w:eastAsia="Calibri"/>
          <w:b/>
          <w:i/>
          <w:lang w:val="fr-FR"/>
        </w:rPr>
        <w:t xml:space="preserve">     -La lettre d’information</w:t>
      </w:r>
      <w:r w:rsidRPr="00283EF3">
        <w:rPr>
          <w:rFonts w:eastAsia="Calibri"/>
          <w:i/>
          <w:lang w:val="fr-FR"/>
        </w:rPr>
        <w:t xml:space="preserve">, élaborée par Nanou Olivotti, elle est diffusée principalement par voie électronique toutes les six semaines. Elle annonce aux adhérents toutes les activités que l’association leur propose et les évènements qui sont programmés au château, mais également les faits marquant la vie de notre association. </w:t>
      </w:r>
    </w:p>
    <w:p w14:paraId="03E94166" w14:textId="77777777" w:rsidR="00283EF3" w:rsidRPr="00283EF3" w:rsidRDefault="00283EF3" w:rsidP="00283EF3">
      <w:pPr>
        <w:ind w:firstLine="680"/>
        <w:jc w:val="both"/>
        <w:rPr>
          <w:i/>
          <w:lang w:val="fr-FR"/>
        </w:rPr>
      </w:pPr>
    </w:p>
    <w:p w14:paraId="267E9436" w14:textId="77777777" w:rsidR="00283EF3" w:rsidRPr="00283EF3" w:rsidRDefault="00283EF3" w:rsidP="00283EF3">
      <w:pPr>
        <w:ind w:firstLine="709"/>
        <w:jc w:val="both"/>
        <w:rPr>
          <w:b/>
          <w:i/>
          <w:u w:val="single"/>
          <w:lang w:val="fr-FR"/>
        </w:rPr>
      </w:pPr>
      <w:r w:rsidRPr="00283EF3">
        <w:rPr>
          <w:b/>
          <w:i/>
          <w:u w:val="single"/>
          <w:lang w:val="fr-FR"/>
        </w:rPr>
        <w:t>-  Informatique </w:t>
      </w:r>
    </w:p>
    <w:p w14:paraId="6108B142" w14:textId="77777777" w:rsidR="00283EF3" w:rsidRPr="00283EF3" w:rsidRDefault="00283EF3" w:rsidP="00283EF3">
      <w:pPr>
        <w:ind w:firstLine="709"/>
        <w:jc w:val="both"/>
        <w:rPr>
          <w:b/>
          <w:i/>
          <w:lang w:val="fr-FR"/>
        </w:rPr>
      </w:pPr>
    </w:p>
    <w:p w14:paraId="2585226C" w14:textId="77777777" w:rsidR="00283EF3" w:rsidRPr="00283EF3" w:rsidRDefault="00283EF3" w:rsidP="00283EF3">
      <w:pPr>
        <w:ind w:firstLine="709"/>
        <w:jc w:val="both"/>
        <w:rPr>
          <w:i/>
          <w:lang w:val="fr-FR"/>
        </w:rPr>
      </w:pPr>
      <w:r w:rsidRPr="00283EF3">
        <w:rPr>
          <w:i/>
          <w:lang w:val="fr-FR"/>
        </w:rPr>
        <w:t xml:space="preserve">C’est </w:t>
      </w:r>
      <w:r w:rsidR="00E937A9">
        <w:rPr>
          <w:i/>
          <w:lang w:val="fr-FR"/>
        </w:rPr>
        <w:t>Jean-Jacques Durante qui a succé</w:t>
      </w:r>
      <w:r w:rsidRPr="00283EF3">
        <w:rPr>
          <w:i/>
          <w:lang w:val="fr-FR"/>
        </w:rPr>
        <w:t>dé à Pascal Murez pour gèrer notre site Internet et les courriels d’information.</w:t>
      </w:r>
    </w:p>
    <w:p w14:paraId="7F863CD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 </w:t>
      </w:r>
      <w:r w:rsidRPr="00283EF3">
        <w:rPr>
          <w:rFonts w:eastAsiaTheme="minorHAnsi"/>
          <w:b/>
          <w:i/>
          <w:bdr w:val="none" w:sz="0" w:space="0" w:color="auto"/>
          <w:lang w:val="fr-FR"/>
        </w:rPr>
        <w:t>Le</w:t>
      </w:r>
      <w:r w:rsidRPr="00283EF3">
        <w:rPr>
          <w:rFonts w:eastAsiaTheme="minorHAnsi"/>
          <w:i/>
          <w:bdr w:val="none" w:sz="0" w:space="0" w:color="auto"/>
          <w:lang w:val="fr-FR"/>
        </w:rPr>
        <w:t xml:space="preserve"> </w:t>
      </w:r>
      <w:r w:rsidRPr="00283EF3">
        <w:rPr>
          <w:rFonts w:eastAsiaTheme="minorHAnsi"/>
          <w:b/>
          <w:i/>
          <w:bdr w:val="none" w:sz="0" w:space="0" w:color="auto"/>
          <w:lang w:val="fr-FR"/>
        </w:rPr>
        <w:t>Site internet</w:t>
      </w:r>
      <w:r w:rsidRPr="00283EF3">
        <w:rPr>
          <w:rFonts w:eastAsiaTheme="minorHAnsi"/>
          <w:i/>
          <w:bdr w:val="none" w:sz="0" w:space="0" w:color="auto"/>
          <w:lang w:val="fr-FR"/>
        </w:rPr>
        <w:t xml:space="preserve"> permet d’accéder aux publications, aux comptes rendus d’activités, aux activités de l’association et à celles du château, d’adhérer ou de réadhérer à l’association, de faire des dons et des legs, de s’inscrire pour les différentes activités culturelles. </w:t>
      </w:r>
    </w:p>
    <w:p w14:paraId="5BD9A387" w14:textId="77777777" w:rsidR="00283EF3" w:rsidRPr="00283EF3" w:rsidRDefault="00283EF3" w:rsidP="00283EF3">
      <w:pPr>
        <w:ind w:firstLine="720"/>
        <w:jc w:val="both"/>
        <w:rPr>
          <w:i/>
          <w:lang w:val="fr-FR"/>
        </w:rPr>
      </w:pPr>
      <w:r w:rsidRPr="00283EF3">
        <w:rPr>
          <w:i/>
          <w:lang w:val="fr-FR"/>
        </w:rPr>
        <w:t xml:space="preserve">En moyenne, un article nouveau est publié chaque semaine sur le site, concernant la diffusion du bulletin, l’actualité de l’association et du château, la parution d’ouvrages, les activités pédagogiques, et surtout les activités culturelles, qui font à chaque fois l’objet de la diffusion d’une fiche de présentation détaillée. </w:t>
      </w:r>
    </w:p>
    <w:p w14:paraId="4763698E" w14:textId="77777777" w:rsidR="00283EF3" w:rsidRPr="00283EF3" w:rsidRDefault="00283EF3" w:rsidP="00283EF3">
      <w:pPr>
        <w:ind w:firstLine="720"/>
        <w:jc w:val="both"/>
        <w:rPr>
          <w:i/>
          <w:lang w:val="fr-FR"/>
        </w:rPr>
      </w:pPr>
    </w:p>
    <w:p w14:paraId="4BD53B8F" w14:textId="77777777" w:rsidR="00283EF3" w:rsidRPr="00283EF3" w:rsidRDefault="00283EF3" w:rsidP="00283EF3">
      <w:pPr>
        <w:ind w:firstLine="720"/>
        <w:jc w:val="both"/>
        <w:rPr>
          <w:i/>
          <w:lang w:val="fr-FR"/>
        </w:rPr>
      </w:pPr>
      <w:r w:rsidRPr="00283EF3">
        <w:rPr>
          <w:i/>
          <w:lang w:val="fr-FR"/>
        </w:rPr>
        <w:t>Des pistes d’amélioration sont actuellement à l’étude:</w:t>
      </w:r>
    </w:p>
    <w:p w14:paraId="4E5AC805" w14:textId="77777777" w:rsidR="00283EF3" w:rsidRPr="00283EF3" w:rsidRDefault="00283EF3" w:rsidP="00283EF3">
      <w:pPr>
        <w:ind w:firstLine="720"/>
        <w:jc w:val="both"/>
        <w:rPr>
          <w:i/>
          <w:lang w:val="fr-FR"/>
        </w:rPr>
      </w:pPr>
      <w:r w:rsidRPr="00283EF3">
        <w:rPr>
          <w:i/>
          <w:lang w:val="fr-FR"/>
        </w:rPr>
        <w:t>- un système automatique d’envoi de notifications à tous les adhérents pour leur signaler la parution d’un nouvel article.</w:t>
      </w:r>
    </w:p>
    <w:p w14:paraId="0BB8575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 xml:space="preserve">- le référencement du site afin d’attirer  et de fidéliser de nouveaux lecteurs, adhérents potentiels de l’association. </w:t>
      </w:r>
    </w:p>
    <w:p w14:paraId="39FA5654" w14:textId="77777777" w:rsidR="00283EF3" w:rsidRPr="00283EF3" w:rsidRDefault="00283EF3" w:rsidP="00283EF3">
      <w:pPr>
        <w:jc w:val="both"/>
        <w:rPr>
          <w:i/>
          <w:u w:val="single"/>
          <w:lang w:val="fr-FR"/>
        </w:rPr>
      </w:pPr>
    </w:p>
    <w:p w14:paraId="53CEAC2E"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firstLine="709"/>
        <w:contextualSpacing/>
        <w:jc w:val="both"/>
        <w:rPr>
          <w:rFonts w:eastAsiaTheme="minorHAnsi"/>
          <w:b/>
          <w:i/>
          <w:u w:val="single"/>
          <w:bdr w:val="none" w:sz="0" w:space="0" w:color="auto"/>
          <w:lang w:val="fr-FR"/>
        </w:rPr>
      </w:pPr>
      <w:r w:rsidRPr="00283EF3">
        <w:rPr>
          <w:rFonts w:eastAsiaTheme="minorHAnsi"/>
          <w:b/>
          <w:i/>
          <w:u w:val="single"/>
          <w:bdr w:val="none" w:sz="0" w:space="0" w:color="auto"/>
          <w:lang w:val="fr-FR"/>
        </w:rPr>
        <w:t>-Communication-promotion</w:t>
      </w:r>
    </w:p>
    <w:p w14:paraId="3AB04E7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ind w:firstLine="709"/>
        <w:contextualSpacing/>
        <w:jc w:val="both"/>
        <w:rPr>
          <w:rFonts w:eastAsiaTheme="minorHAnsi"/>
          <w:b/>
          <w:i/>
          <w:u w:val="single"/>
          <w:bdr w:val="none" w:sz="0" w:space="0" w:color="auto"/>
          <w:lang w:val="fr-FR"/>
        </w:rPr>
      </w:pPr>
    </w:p>
    <w:p w14:paraId="18BFA27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asciiTheme="minorHAnsi" w:eastAsiaTheme="minorHAnsi" w:hAnsiTheme="minorHAnsi" w:cstheme="minorBidi"/>
          <w:i/>
          <w:bdr w:val="none" w:sz="0" w:space="0" w:color="auto"/>
          <w:lang w:val="fr-FR"/>
        </w:rPr>
      </w:pPr>
      <w:r w:rsidRPr="00283EF3">
        <w:rPr>
          <w:rFonts w:eastAsiaTheme="minorHAnsi"/>
          <w:i/>
          <w:bdr w:val="none" w:sz="0" w:space="0" w:color="auto"/>
          <w:lang w:val="fr-FR"/>
        </w:rPr>
        <w:t xml:space="preserve">Afin d’améliorer la notoriété de l’association et de recruter de nouveaux adhérents, Marie Mangeot s’emploie à développer des relations avec les acteurs locaux  susceptibles d’être des relais pour les ACF, notamment les responsables de la communication et de l’accueil des communes et de la communauté d’agglomération, </w:t>
      </w:r>
      <w:r w:rsidRPr="00283EF3">
        <w:rPr>
          <w:rFonts w:asciiTheme="minorHAnsi" w:eastAsiaTheme="minorHAnsi" w:hAnsiTheme="minorHAnsi" w:cstheme="minorBidi"/>
          <w:i/>
          <w:bdr w:val="none" w:sz="0" w:space="0" w:color="auto"/>
          <w:lang w:val="fr-FR"/>
        </w:rPr>
        <w:t xml:space="preserve">les offices du Tourisme de Barbizon et de Fontainebleau. Le maire de Fontainebleau en particulier nous a assuré de son soutien, mis à notre disposition le salon d’honneur pour y tenir des conférences, la première ayant lieu le 5 avril par David Millerou qui présentera notre nouveau dossier sur le bestiaire du château. La </w:t>
      </w:r>
      <w:r w:rsidRPr="00283EF3">
        <w:rPr>
          <w:rFonts w:asciiTheme="minorHAnsi" w:eastAsiaTheme="minorHAnsi" w:hAnsiTheme="minorHAnsi" w:cstheme="minorBidi"/>
          <w:i/>
          <w:bdr w:val="none" w:sz="0" w:space="0" w:color="auto"/>
          <w:lang w:val="fr-FR"/>
        </w:rPr>
        <w:lastRenderedPageBreak/>
        <w:t xml:space="preserve">mairie met également à notre disposition le matériel nécessaire pour tenir l’assemblée générale et la fête des Amis, et invite notre association aux réceptions des nouveaux bellifontains, occasion de nous faire connaître. </w:t>
      </w:r>
    </w:p>
    <w:p w14:paraId="0AC9A58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b/>
          <w:i/>
          <w:u w:val="single"/>
          <w:bdr w:val="none" w:sz="0" w:space="0" w:color="auto"/>
          <w:lang w:val="fr-FR"/>
        </w:rPr>
      </w:pPr>
    </w:p>
    <w:p w14:paraId="74DEDE49" w14:textId="77777777" w:rsidR="00283EF3" w:rsidRPr="00283EF3" w:rsidRDefault="00283EF3" w:rsidP="00283EF3">
      <w:pPr>
        <w:ind w:firstLine="720"/>
        <w:jc w:val="both"/>
        <w:rPr>
          <w:i/>
          <w:lang w:val="fr-FR"/>
        </w:rPr>
      </w:pPr>
      <w:r w:rsidRPr="00283EF3">
        <w:rPr>
          <w:i/>
          <w:lang w:val="fr-FR"/>
        </w:rPr>
        <w:t xml:space="preserve">   Le nouveau responsable local de la République de Seine-et-Marne, a manifesté le désir de soutenir nos actions et a publié des articles relayant nos activités et nos actions de mécénat. </w:t>
      </w:r>
    </w:p>
    <w:p w14:paraId="25029EF7" w14:textId="77777777" w:rsidR="00283EF3" w:rsidRPr="00283EF3" w:rsidRDefault="00283EF3" w:rsidP="00283EF3">
      <w:pPr>
        <w:shd w:val="clear" w:color="auto" w:fill="FFFFFF"/>
        <w:spacing w:before="100" w:beforeAutospacing="1" w:after="100" w:afterAutospacing="1"/>
        <w:ind w:firstLine="720"/>
        <w:jc w:val="both"/>
        <w:rPr>
          <w:rFonts w:eastAsia="Times New Roman"/>
          <w:i/>
          <w:color w:val="242424"/>
          <w:lang w:val="fr-FR" w:eastAsia="fr-FR"/>
        </w:rPr>
      </w:pPr>
      <w:r w:rsidRPr="00283EF3">
        <w:rPr>
          <w:i/>
          <w:lang w:val="fr-FR"/>
        </w:rPr>
        <w:t>Pierre-Yves Cormier a bien voulu accepter d’apporter son concours à Marie Mangeot afin de faire vivre notre page Facebook. Il publie dorénavant chaque semaine un article issu de nos précédents bulletins afin de mieux faire connaître le château, et valoriser le riche fonds d’articles accumulés depuis plus de quinze ans</w:t>
      </w:r>
      <w:r w:rsidRPr="00283EF3">
        <w:rPr>
          <w:rFonts w:eastAsia="Times New Roman"/>
          <w:i/>
          <w:color w:val="242424"/>
          <w:lang w:val="fr-FR" w:eastAsia="fr-FR"/>
        </w:rPr>
        <w:t xml:space="preserve">. </w:t>
      </w:r>
    </w:p>
    <w:p w14:paraId="70993ABA" w14:textId="77777777" w:rsidR="00283EF3" w:rsidRPr="00283EF3" w:rsidRDefault="00283EF3" w:rsidP="00283EF3">
      <w:pPr>
        <w:shd w:val="clear" w:color="auto" w:fill="FFFFFF"/>
        <w:ind w:firstLine="720"/>
        <w:jc w:val="both"/>
        <w:textAlignment w:val="baseline"/>
        <w:rPr>
          <w:rFonts w:eastAsia="Times New Roman"/>
          <w:i/>
          <w:color w:val="242424"/>
          <w:lang w:val="fr-FR" w:eastAsia="fr-FR"/>
        </w:rPr>
      </w:pPr>
      <w:r w:rsidRPr="00283EF3">
        <w:rPr>
          <w:rFonts w:eastAsia="Times New Roman"/>
          <w:i/>
          <w:color w:val="242424"/>
          <w:lang w:val="fr-FR" w:eastAsia="fr-FR"/>
        </w:rPr>
        <w:t>Actuellement la page est suivie par plus de 4 300 personnes. La fréquentation principale provi</w:t>
      </w:r>
      <w:r w:rsidR="00B0409D">
        <w:rPr>
          <w:rFonts w:eastAsia="Times New Roman"/>
          <w:i/>
          <w:color w:val="242424"/>
          <w:lang w:val="fr-FR" w:eastAsia="fr-FR"/>
        </w:rPr>
        <w:t>ent de Fontainebleau et de sa ré</w:t>
      </w:r>
      <w:r w:rsidRPr="00283EF3">
        <w:rPr>
          <w:rFonts w:eastAsia="Times New Roman"/>
          <w:i/>
          <w:color w:val="242424"/>
          <w:lang w:val="fr-FR" w:eastAsia="fr-FR"/>
        </w:rPr>
        <w:t>gion, puis de Paris. Après les Français, ce sont les Américains (USA) qui suivent notre page FB (118 followers) puis l'Italie. Notre public est composé à 56% de femmes (majoritairement 45/54 ans) et à 44% d'hommes (majoritairement +65 ans). Au minimum une publication est effectuée chaque semaine</w:t>
      </w:r>
    </w:p>
    <w:p w14:paraId="416ED8F9" w14:textId="77777777" w:rsidR="00283EF3" w:rsidRPr="00283EF3" w:rsidRDefault="00283EF3" w:rsidP="00283EF3">
      <w:pPr>
        <w:ind w:firstLine="720"/>
        <w:jc w:val="both"/>
        <w:rPr>
          <w:i/>
          <w:lang w:val="fr-FR"/>
        </w:rPr>
      </w:pPr>
      <w:r w:rsidRPr="00283EF3">
        <w:rPr>
          <w:i/>
          <w:lang w:val="fr-FR"/>
        </w:rPr>
        <w:t>Le r</w:t>
      </w:r>
      <w:r w:rsidRPr="00283EF3">
        <w:rPr>
          <w:rFonts w:eastAsia="Times New Roman"/>
          <w:i/>
          <w:color w:val="242424"/>
          <w:lang w:val="fr-FR" w:eastAsia="fr-FR"/>
        </w:rPr>
        <w:t>é</w:t>
      </w:r>
      <w:r w:rsidRPr="00283EF3">
        <w:rPr>
          <w:i/>
          <w:lang w:val="fr-FR"/>
        </w:rPr>
        <w:t>seau Linked’in permet d’activer de nouveaux contacts et d’</w:t>
      </w:r>
      <w:r w:rsidRPr="00283EF3">
        <w:rPr>
          <w:rFonts w:eastAsia="Times New Roman"/>
          <w:i/>
          <w:color w:val="242424"/>
          <w:lang w:val="fr-FR" w:eastAsia="fr-FR"/>
        </w:rPr>
        <w:t>é</w:t>
      </w:r>
      <w:r w:rsidRPr="00283EF3">
        <w:rPr>
          <w:i/>
          <w:lang w:val="fr-FR"/>
        </w:rPr>
        <w:t>changer aussi avec les responsables du château et de relayer les publications du château sur les r</w:t>
      </w:r>
      <w:r w:rsidRPr="00283EF3">
        <w:rPr>
          <w:rFonts w:eastAsia="Times New Roman"/>
          <w:i/>
          <w:color w:val="242424"/>
          <w:lang w:val="fr-FR" w:eastAsia="fr-FR"/>
        </w:rPr>
        <w:t>é</w:t>
      </w:r>
      <w:r w:rsidRPr="00283EF3">
        <w:rPr>
          <w:i/>
          <w:lang w:val="fr-FR"/>
        </w:rPr>
        <w:t>seaux sociaux. Il y a donc un d</w:t>
      </w:r>
      <w:r w:rsidRPr="00283EF3">
        <w:rPr>
          <w:rFonts w:eastAsia="Times New Roman"/>
          <w:i/>
          <w:color w:val="242424"/>
          <w:lang w:val="fr-FR" w:eastAsia="fr-FR"/>
        </w:rPr>
        <w:t>é</w:t>
      </w:r>
      <w:r w:rsidRPr="00283EF3">
        <w:rPr>
          <w:i/>
          <w:lang w:val="fr-FR"/>
        </w:rPr>
        <w:t>ploiement plus large de l’information ce qui augmente le potentiel de visibilit</w:t>
      </w:r>
      <w:r w:rsidRPr="00283EF3">
        <w:rPr>
          <w:rFonts w:eastAsia="Times New Roman"/>
          <w:i/>
          <w:color w:val="242424"/>
          <w:lang w:val="fr-FR" w:eastAsia="fr-FR"/>
        </w:rPr>
        <w:t>é</w:t>
      </w:r>
      <w:r w:rsidRPr="00283EF3">
        <w:rPr>
          <w:i/>
          <w:lang w:val="fr-FR"/>
        </w:rPr>
        <w:t xml:space="preserve"> de l’association.</w:t>
      </w:r>
    </w:p>
    <w:p w14:paraId="54869568" w14:textId="77777777" w:rsidR="00283EF3" w:rsidRPr="00283EF3" w:rsidRDefault="00283EF3" w:rsidP="00283EF3">
      <w:pPr>
        <w:ind w:firstLine="720"/>
        <w:jc w:val="both"/>
        <w:rPr>
          <w:i/>
          <w:lang w:val="fr-FR"/>
        </w:rPr>
      </w:pPr>
    </w:p>
    <w:p w14:paraId="4A1EA586" w14:textId="77777777" w:rsidR="00283EF3" w:rsidRPr="00283EF3" w:rsidRDefault="00283EF3" w:rsidP="00283EF3">
      <w:pPr>
        <w:ind w:firstLine="720"/>
        <w:jc w:val="both"/>
        <w:rPr>
          <w:b/>
          <w:i/>
          <w:u w:val="single"/>
          <w:lang w:val="fr-FR"/>
        </w:rPr>
      </w:pPr>
      <w:r w:rsidRPr="00283EF3">
        <w:rPr>
          <w:b/>
          <w:i/>
          <w:u w:val="single"/>
          <w:lang w:val="fr-FR"/>
        </w:rPr>
        <w:t>-Création d’une section Jeunes Amis</w:t>
      </w:r>
    </w:p>
    <w:p w14:paraId="14C0F15B" w14:textId="77777777" w:rsidR="00283EF3" w:rsidRPr="00283EF3" w:rsidRDefault="00283EF3" w:rsidP="00283EF3">
      <w:pPr>
        <w:ind w:firstLine="720"/>
        <w:jc w:val="both"/>
        <w:rPr>
          <w:b/>
          <w:i/>
          <w:u w:val="single"/>
          <w:lang w:val="fr-FR"/>
        </w:rPr>
      </w:pPr>
    </w:p>
    <w:p w14:paraId="48F7E435" w14:textId="77777777" w:rsidR="00283EF3" w:rsidRPr="00283EF3" w:rsidRDefault="00283EF3" w:rsidP="00283EF3">
      <w:pPr>
        <w:ind w:firstLine="709"/>
        <w:jc w:val="both"/>
        <w:rPr>
          <w:i/>
          <w:lang w:val="fr-FR"/>
        </w:rPr>
      </w:pPr>
      <w:r w:rsidRPr="00283EF3">
        <w:rPr>
          <w:i/>
          <w:lang w:val="fr-FR"/>
        </w:rPr>
        <w:t>Initiée en 2021 par Marie Mangeot et animée par une jeune femme (Marie Lucas), pour les jeunes (18 à 30 ans) avec tarif particulier  (25 € en 2023) et des activités spécifiques. Cette initiative encouragée par la Fédération française des sociétés d’amis de musées (FFSAM), apparaît d’autant plus pertinente que des formations universitaires viennent d’être créées à Fontainebleau.</w:t>
      </w:r>
    </w:p>
    <w:p w14:paraId="68FAAF46" w14:textId="77777777" w:rsidR="00283EF3" w:rsidRPr="00283EF3" w:rsidRDefault="00283EF3" w:rsidP="00283EF3">
      <w:pPr>
        <w:ind w:firstLine="709"/>
        <w:jc w:val="both"/>
        <w:rPr>
          <w:i/>
          <w:lang w:val="fr-FR"/>
        </w:rPr>
      </w:pPr>
      <w:r w:rsidRPr="00283EF3">
        <w:rPr>
          <w:i/>
          <w:lang w:val="fr-FR"/>
        </w:rPr>
        <w:t>Il s’en est suivi une campagne d’ouverture vers les r</w:t>
      </w:r>
      <w:r w:rsidRPr="00283EF3">
        <w:rPr>
          <w:bCs/>
          <w:i/>
          <w:lang w:val="fr-FR"/>
        </w:rPr>
        <w:t>é</w:t>
      </w:r>
      <w:r w:rsidRPr="00283EF3">
        <w:rPr>
          <w:i/>
          <w:lang w:val="fr-FR"/>
        </w:rPr>
        <w:t>seaux de jeunes déjà pr</w:t>
      </w:r>
      <w:r w:rsidRPr="00283EF3">
        <w:rPr>
          <w:bCs/>
          <w:i/>
          <w:lang w:val="fr-FR"/>
        </w:rPr>
        <w:t>é</w:t>
      </w:r>
      <w:r w:rsidRPr="00283EF3">
        <w:rPr>
          <w:i/>
          <w:lang w:val="fr-FR"/>
        </w:rPr>
        <w:t xml:space="preserve">sents à Fontainebleau, notamment les étudiants de l’Institut d’études politiques. </w:t>
      </w:r>
    </w:p>
    <w:p w14:paraId="74231174" w14:textId="77777777" w:rsidR="00283EF3" w:rsidRPr="00283EF3" w:rsidRDefault="00283EF3" w:rsidP="00283EF3">
      <w:pPr>
        <w:ind w:firstLine="709"/>
        <w:jc w:val="both"/>
        <w:rPr>
          <w:i/>
          <w:lang w:val="fr-FR"/>
        </w:rPr>
      </w:pPr>
      <w:r w:rsidRPr="00283EF3">
        <w:rPr>
          <w:i/>
          <w:lang w:val="fr-FR"/>
        </w:rPr>
        <w:t>Le départ inopiné de la responsable de la section, à la suite d’une mutation professionnelle, a interrompu ses activités.</w:t>
      </w:r>
    </w:p>
    <w:p w14:paraId="0061871B" w14:textId="77777777" w:rsidR="00283EF3" w:rsidRPr="00283EF3" w:rsidRDefault="00283EF3" w:rsidP="00283EF3">
      <w:pPr>
        <w:ind w:firstLine="709"/>
        <w:jc w:val="both"/>
        <w:rPr>
          <w:i/>
          <w:lang w:val="fr-FR"/>
        </w:rPr>
      </w:pPr>
      <w:r w:rsidRPr="00283EF3">
        <w:rPr>
          <w:i/>
          <w:lang w:val="fr-FR"/>
        </w:rPr>
        <w:t xml:space="preserve">Des pistes ont été explorées pour relancer cette opération. Deux nouveaux </w:t>
      </w:r>
      <w:r w:rsidRPr="00283EF3">
        <w:rPr>
          <w:rFonts w:eastAsia="Times New Roman"/>
          <w:i/>
          <w:color w:val="242424"/>
          <w:lang w:val="fr-FR" w:eastAsia="fr-FR"/>
        </w:rPr>
        <w:t>é</w:t>
      </w:r>
      <w:r w:rsidRPr="00283EF3">
        <w:rPr>
          <w:i/>
          <w:lang w:val="fr-FR"/>
        </w:rPr>
        <w:t>tudiants en science politique sont venus rencontrer les membres du bureau afin de se familiariser avec le fonctionnement de l’association et  pr</w:t>
      </w:r>
      <w:r w:rsidRPr="00283EF3">
        <w:rPr>
          <w:rFonts w:eastAsia="Times New Roman"/>
          <w:i/>
          <w:color w:val="242424"/>
          <w:lang w:val="fr-FR" w:eastAsia="fr-FR"/>
        </w:rPr>
        <w:t>é</w:t>
      </w:r>
      <w:r w:rsidRPr="00283EF3">
        <w:rPr>
          <w:i/>
          <w:lang w:val="fr-FR"/>
        </w:rPr>
        <w:t>senter leurs id</w:t>
      </w:r>
      <w:r w:rsidRPr="00283EF3">
        <w:rPr>
          <w:rFonts w:eastAsia="Times New Roman"/>
          <w:i/>
          <w:color w:val="242424"/>
          <w:lang w:val="fr-FR" w:eastAsia="fr-FR"/>
        </w:rPr>
        <w:t>é</w:t>
      </w:r>
      <w:r w:rsidRPr="00283EF3">
        <w:rPr>
          <w:i/>
          <w:lang w:val="fr-FR"/>
        </w:rPr>
        <w:t>es pour faire vivre cette nouvelle section dont l’animation est fortement encourag</w:t>
      </w:r>
      <w:r w:rsidRPr="00283EF3">
        <w:rPr>
          <w:rFonts w:eastAsia="Times New Roman"/>
          <w:i/>
          <w:color w:val="242424"/>
          <w:lang w:val="fr-FR" w:eastAsia="fr-FR"/>
        </w:rPr>
        <w:t>é</w:t>
      </w:r>
      <w:r w:rsidRPr="00283EF3">
        <w:rPr>
          <w:i/>
          <w:lang w:val="fr-FR"/>
        </w:rPr>
        <w:t>e par la F</w:t>
      </w:r>
      <w:r w:rsidRPr="00283EF3">
        <w:rPr>
          <w:rFonts w:eastAsia="Times New Roman"/>
          <w:i/>
          <w:color w:val="242424"/>
          <w:lang w:val="fr-FR" w:eastAsia="fr-FR"/>
        </w:rPr>
        <w:t>é</w:t>
      </w:r>
      <w:r w:rsidRPr="00283EF3">
        <w:rPr>
          <w:i/>
          <w:lang w:val="fr-FR"/>
        </w:rPr>
        <w:t>d</w:t>
      </w:r>
      <w:r w:rsidRPr="00283EF3">
        <w:rPr>
          <w:rFonts w:eastAsia="Times New Roman"/>
          <w:i/>
          <w:color w:val="242424"/>
          <w:lang w:val="fr-FR" w:eastAsia="fr-FR"/>
        </w:rPr>
        <w:t>é</w:t>
      </w:r>
      <w:r w:rsidRPr="00283EF3">
        <w:rPr>
          <w:i/>
          <w:lang w:val="fr-FR"/>
        </w:rPr>
        <w:t xml:space="preserve">ration nationale </w:t>
      </w:r>
      <w:r w:rsidRPr="00283EF3">
        <w:rPr>
          <w:rFonts w:eastAsia="Times New Roman"/>
          <w:i/>
          <w:color w:val="242424"/>
          <w:lang w:val="fr-FR" w:eastAsia="fr-FR"/>
        </w:rPr>
        <w:t>à</w:t>
      </w:r>
      <w:r w:rsidRPr="00283EF3">
        <w:rPr>
          <w:i/>
          <w:lang w:val="fr-FR"/>
        </w:rPr>
        <w:t xml:space="preserve"> laquelle nous appartenons. Ils participeront en juin </w:t>
      </w:r>
      <w:r w:rsidRPr="00283EF3">
        <w:rPr>
          <w:rFonts w:eastAsia="Times New Roman"/>
          <w:i/>
          <w:color w:val="242424"/>
          <w:lang w:val="fr-FR" w:eastAsia="fr-FR"/>
        </w:rPr>
        <w:t>à</w:t>
      </w:r>
      <w:r w:rsidRPr="00283EF3">
        <w:rPr>
          <w:i/>
          <w:lang w:val="fr-FR"/>
        </w:rPr>
        <w:t xml:space="preserve"> l’Assembl</w:t>
      </w:r>
      <w:r w:rsidRPr="00283EF3">
        <w:rPr>
          <w:rFonts w:eastAsia="Times New Roman"/>
          <w:i/>
          <w:color w:val="242424"/>
          <w:lang w:val="fr-FR" w:eastAsia="fr-FR"/>
        </w:rPr>
        <w:t>é</w:t>
      </w:r>
      <w:r w:rsidRPr="00283EF3">
        <w:rPr>
          <w:i/>
          <w:lang w:val="fr-FR"/>
        </w:rPr>
        <w:t>e G</w:t>
      </w:r>
      <w:r w:rsidRPr="00283EF3">
        <w:rPr>
          <w:rFonts w:eastAsia="Times New Roman"/>
          <w:i/>
          <w:color w:val="242424"/>
          <w:lang w:val="fr-FR" w:eastAsia="fr-FR"/>
        </w:rPr>
        <w:t>é</w:t>
      </w:r>
      <w:r w:rsidRPr="00283EF3">
        <w:rPr>
          <w:i/>
          <w:lang w:val="fr-FR"/>
        </w:rPr>
        <w:t>n</w:t>
      </w:r>
      <w:r w:rsidRPr="00283EF3">
        <w:rPr>
          <w:rFonts w:eastAsia="Times New Roman"/>
          <w:i/>
          <w:color w:val="242424"/>
          <w:lang w:val="fr-FR" w:eastAsia="fr-FR"/>
        </w:rPr>
        <w:t>é</w:t>
      </w:r>
      <w:r w:rsidRPr="00283EF3">
        <w:rPr>
          <w:i/>
          <w:lang w:val="fr-FR"/>
        </w:rPr>
        <w:t xml:space="preserve">rale de la FFSAM </w:t>
      </w:r>
      <w:r w:rsidRPr="00DC116D">
        <w:rPr>
          <w:rFonts w:ascii="Helvetica" w:hAnsi="Helvetica"/>
          <w:b/>
          <w:bCs/>
          <w:i/>
          <w:color w:val="514D4D"/>
          <w:bdr w:val="none" w:sz="0" w:space="0" w:color="auto" w:frame="1"/>
          <w:shd w:val="clear" w:color="auto" w:fill="FFFFFF"/>
          <w:lang w:val="fr-FR"/>
        </w:rPr>
        <w:t>où</w:t>
      </w:r>
      <w:r w:rsidRPr="00283EF3">
        <w:rPr>
          <w:i/>
          <w:lang w:val="fr-FR"/>
        </w:rPr>
        <w:t xml:space="preserve"> une d</w:t>
      </w:r>
      <w:r w:rsidRPr="00283EF3">
        <w:rPr>
          <w:rFonts w:eastAsia="Times New Roman"/>
          <w:i/>
          <w:color w:val="242424"/>
          <w:lang w:val="fr-FR" w:eastAsia="fr-FR"/>
        </w:rPr>
        <w:t>é</w:t>
      </w:r>
      <w:r w:rsidRPr="00283EF3">
        <w:rPr>
          <w:i/>
          <w:lang w:val="fr-FR"/>
        </w:rPr>
        <w:t>l</w:t>
      </w:r>
      <w:r w:rsidRPr="00283EF3">
        <w:rPr>
          <w:rFonts w:eastAsia="Times New Roman"/>
          <w:i/>
          <w:color w:val="242424"/>
          <w:lang w:val="fr-FR" w:eastAsia="fr-FR"/>
        </w:rPr>
        <w:t>é</w:t>
      </w:r>
      <w:r w:rsidRPr="00283EF3">
        <w:rPr>
          <w:i/>
          <w:lang w:val="fr-FR"/>
        </w:rPr>
        <w:t>gation de Jeunes Amis issus de plusieurs mus</w:t>
      </w:r>
      <w:r w:rsidRPr="00283EF3">
        <w:rPr>
          <w:rFonts w:eastAsia="Times New Roman"/>
          <w:i/>
          <w:color w:val="242424"/>
          <w:lang w:val="fr-FR" w:eastAsia="fr-FR"/>
        </w:rPr>
        <w:t>é</w:t>
      </w:r>
      <w:r w:rsidRPr="00283EF3">
        <w:rPr>
          <w:i/>
          <w:lang w:val="fr-FR"/>
        </w:rPr>
        <w:t>es de province sera pr</w:t>
      </w:r>
      <w:r w:rsidRPr="00283EF3">
        <w:rPr>
          <w:rFonts w:eastAsia="Times New Roman"/>
          <w:i/>
          <w:color w:val="242424"/>
          <w:lang w:val="fr-FR" w:eastAsia="fr-FR"/>
        </w:rPr>
        <w:t>é</w:t>
      </w:r>
      <w:r w:rsidRPr="00283EF3">
        <w:rPr>
          <w:i/>
          <w:lang w:val="fr-FR"/>
        </w:rPr>
        <w:t xml:space="preserve">sente. Le </w:t>
      </w:r>
      <w:r w:rsidR="008A3113">
        <w:rPr>
          <w:i/>
          <w:lang w:val="fr-FR"/>
        </w:rPr>
        <w:t>but est de s’inspirer des initi</w:t>
      </w:r>
      <w:r w:rsidRPr="00283EF3">
        <w:rPr>
          <w:i/>
          <w:lang w:val="fr-FR"/>
        </w:rPr>
        <w:t>atives r</w:t>
      </w:r>
      <w:r w:rsidRPr="00283EF3">
        <w:rPr>
          <w:rFonts w:eastAsia="Times New Roman"/>
          <w:i/>
          <w:color w:val="242424"/>
          <w:lang w:val="fr-FR" w:eastAsia="fr-FR"/>
        </w:rPr>
        <w:t>é</w:t>
      </w:r>
      <w:r w:rsidRPr="00283EF3">
        <w:rPr>
          <w:i/>
          <w:lang w:val="fr-FR"/>
        </w:rPr>
        <w:t>ussies ailleurs et chercher des soutiens ext</w:t>
      </w:r>
      <w:r w:rsidRPr="00283EF3">
        <w:rPr>
          <w:rFonts w:eastAsia="Times New Roman"/>
          <w:i/>
          <w:color w:val="242424"/>
          <w:lang w:val="fr-FR" w:eastAsia="fr-FR"/>
        </w:rPr>
        <w:t>é</w:t>
      </w:r>
      <w:r w:rsidRPr="00283EF3">
        <w:rPr>
          <w:i/>
          <w:lang w:val="fr-FR"/>
        </w:rPr>
        <w:t xml:space="preserve">rieurs. </w:t>
      </w:r>
    </w:p>
    <w:p w14:paraId="3888C2F1" w14:textId="77777777" w:rsidR="00283EF3" w:rsidRPr="00283EF3" w:rsidRDefault="00283EF3" w:rsidP="00283EF3">
      <w:pPr>
        <w:ind w:firstLine="709"/>
        <w:jc w:val="both"/>
        <w:rPr>
          <w:i/>
          <w:lang w:val="fr-FR"/>
        </w:rPr>
      </w:pPr>
      <w:r w:rsidRPr="00283EF3">
        <w:rPr>
          <w:i/>
          <w:lang w:val="fr-FR"/>
        </w:rPr>
        <w:t>Même si le démarrage de cette section s’avère assez problématique, il parait indispensable de persévérer.</w:t>
      </w:r>
    </w:p>
    <w:p w14:paraId="71AB70DD" w14:textId="77777777" w:rsidR="00283EF3" w:rsidRPr="00283EF3" w:rsidRDefault="00283EF3" w:rsidP="00283EF3">
      <w:pPr>
        <w:jc w:val="both"/>
        <w:rPr>
          <w:i/>
          <w:lang w:val="fr-FR"/>
        </w:rPr>
      </w:pPr>
    </w:p>
    <w:p w14:paraId="5915CA4A" w14:textId="77777777" w:rsidR="00283EF3" w:rsidRPr="00283EF3" w:rsidRDefault="00283EF3" w:rsidP="00283EF3">
      <w:pPr>
        <w:ind w:firstLine="680"/>
        <w:jc w:val="both"/>
        <w:rPr>
          <w:rFonts w:eastAsia="Calibri"/>
          <w:b/>
          <w:i/>
          <w:u w:val="single"/>
          <w:lang w:val="fr-FR"/>
        </w:rPr>
      </w:pPr>
      <w:r w:rsidRPr="00283EF3">
        <w:rPr>
          <w:rFonts w:eastAsia="Calibri"/>
          <w:b/>
          <w:i/>
          <w:u w:val="single"/>
          <w:lang w:val="fr-FR"/>
        </w:rPr>
        <w:t>-  Activités pédagogiques</w:t>
      </w:r>
    </w:p>
    <w:p w14:paraId="33FE6A66" w14:textId="77777777" w:rsidR="00283EF3" w:rsidRPr="00283EF3" w:rsidRDefault="00283EF3" w:rsidP="00283EF3">
      <w:pPr>
        <w:ind w:firstLine="680"/>
        <w:jc w:val="both"/>
        <w:rPr>
          <w:rFonts w:eastAsia="Calibri"/>
          <w:b/>
          <w:i/>
          <w:lang w:val="fr-FR"/>
        </w:rPr>
      </w:pPr>
    </w:p>
    <w:p w14:paraId="4244AC03" w14:textId="77777777" w:rsidR="00283EF3" w:rsidRPr="00283EF3" w:rsidRDefault="00283EF3" w:rsidP="00283EF3">
      <w:pPr>
        <w:ind w:firstLine="709"/>
        <w:jc w:val="both"/>
        <w:rPr>
          <w:rFonts w:eastAsia="Calibri"/>
          <w:i/>
          <w:lang w:val="fr-FR"/>
        </w:rPr>
      </w:pPr>
      <w:r w:rsidRPr="00283EF3">
        <w:rPr>
          <w:rFonts w:eastAsia="Calibri"/>
          <w:i/>
          <w:lang w:val="fr-FR"/>
        </w:rPr>
        <w:t xml:space="preserve">Animée par Annick Gaudon, l’équipe pédagogique de notre association accueille au château, chaque année une quinzaine de classes du CE1 au CM2 du pays de Fontainebleau, avec l’objectif de faire découvrir le château à près de 300 enfants vivant dans son environnement le plus proche, autour d’un thème différent chaque année. </w:t>
      </w:r>
      <w:r w:rsidRPr="00283EF3">
        <w:rPr>
          <w:i/>
          <w:lang w:val="fr-FR"/>
        </w:rPr>
        <w:t xml:space="preserve">La réalisation de fiches sert de support de visite pour les élèves. Un diaporama préparé par l’équipe pédagogique sur le thème retenu est présenté dans chaque classe avant </w:t>
      </w:r>
      <w:r w:rsidRPr="00283EF3">
        <w:rPr>
          <w:rFonts w:eastAsia="Calibri"/>
          <w:i/>
          <w:lang w:val="fr-FR"/>
        </w:rPr>
        <w:t>une visite au château.</w:t>
      </w:r>
    </w:p>
    <w:p w14:paraId="5F87CA93" w14:textId="77777777" w:rsidR="00283EF3" w:rsidRPr="00283EF3" w:rsidRDefault="00283EF3" w:rsidP="00283EF3">
      <w:pPr>
        <w:ind w:firstLine="709"/>
        <w:jc w:val="both"/>
        <w:rPr>
          <w:i/>
          <w:lang w:val="fr-FR"/>
        </w:rPr>
      </w:pPr>
      <w:r w:rsidRPr="00283EF3">
        <w:rPr>
          <w:rFonts w:eastAsia="Calibri"/>
          <w:i/>
          <w:lang w:val="fr-FR"/>
        </w:rPr>
        <w:lastRenderedPageBreak/>
        <w:t xml:space="preserve">Interrompues les deux années précédentes pour cause de pandémie, elles ont repris à l’automne. </w:t>
      </w:r>
      <w:r w:rsidRPr="00283EF3">
        <w:rPr>
          <w:rFonts w:cs="Arial"/>
          <w:i/>
          <w:color w:val="000000"/>
          <w:shd w:val="clear" w:color="auto" w:fill="FFFFFF"/>
          <w:lang w:val="fr-FR"/>
        </w:rPr>
        <w:t>Le thème retenu pour l’année scolaire 2022-2023 est “Napoléon III et Eugénie reçoivent à Fontainebleau”. 15 classes de Fontainebleau, Avon et Samois sont concernées. Le diaporama présenté dans les classes montre l’intérêt du couple impérial pour le château, le faste et les fêtes qui accompagnent cette villégiature, les embellissements réalisés dans  le château par des constructions et des aménagements nouveaux. La visite du château prévue au printemps comprendra la présentation des appartements de l’impératrice, le musée chinois, le fumoir et le théâtre impérial.</w:t>
      </w:r>
    </w:p>
    <w:p w14:paraId="77736149" w14:textId="77777777" w:rsidR="00283EF3" w:rsidRPr="00283EF3" w:rsidRDefault="00283EF3" w:rsidP="00283EF3">
      <w:pPr>
        <w:jc w:val="both"/>
        <w:rPr>
          <w:rFonts w:eastAsia="Calibri"/>
          <w:i/>
          <w:u w:val="single"/>
          <w:lang w:val="fr-FR"/>
        </w:rPr>
      </w:pPr>
    </w:p>
    <w:p w14:paraId="20681F56" w14:textId="77777777" w:rsidR="00283EF3" w:rsidRPr="00283EF3" w:rsidRDefault="00283EF3" w:rsidP="00283EF3">
      <w:pPr>
        <w:ind w:firstLine="709"/>
        <w:jc w:val="both"/>
        <w:rPr>
          <w:b/>
          <w:i/>
          <w:u w:val="single"/>
          <w:lang w:val="fr-FR"/>
        </w:rPr>
      </w:pPr>
      <w:r w:rsidRPr="00283EF3">
        <w:rPr>
          <w:b/>
          <w:i/>
          <w:u w:val="single"/>
          <w:lang w:val="fr-FR"/>
        </w:rPr>
        <w:t>-  Manifestations et réceptions</w:t>
      </w:r>
    </w:p>
    <w:p w14:paraId="5586FCC9" w14:textId="77777777" w:rsidR="00283EF3" w:rsidRPr="00283EF3" w:rsidRDefault="00283EF3" w:rsidP="00283EF3">
      <w:pPr>
        <w:ind w:firstLine="709"/>
        <w:jc w:val="both"/>
        <w:rPr>
          <w:b/>
          <w:i/>
          <w:lang w:val="fr-FR"/>
        </w:rPr>
      </w:pPr>
      <w:r w:rsidRPr="00283EF3">
        <w:rPr>
          <w:b/>
          <w:i/>
          <w:lang w:val="fr-FR"/>
        </w:rPr>
        <w:t xml:space="preserve"> </w:t>
      </w:r>
    </w:p>
    <w:p w14:paraId="369C7CFE"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C’est Nanou Olivotti qui en a la charge.</w:t>
      </w:r>
    </w:p>
    <w:p w14:paraId="2C73EB2D"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L’accueil des nouveaux adhérents a pu reprendre en 2022.  Le  8 mars, une trentaine de personnes se sont retrouvées au pavillon des Vitriers, autour d’un cocktail, occasion de nouer des contacts fructueux.</w:t>
      </w:r>
    </w:p>
    <w:p w14:paraId="7611DB16"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Rappelons les autres réceptions organisées en 2022 : </w:t>
      </w:r>
    </w:p>
    <w:p w14:paraId="260ECE9C"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-le 22 juin,  à l’occasion de la visite Privilège réservée à nos donateurs et bienfaiteurs. Commentée par Arnaud Amelot pour l’escalier en fer à cheval et par Oriane Beaufils pour l’exposition Cave canem, elle a réuni 66 participants. </w:t>
      </w:r>
    </w:p>
    <w:p w14:paraId="2118F4A4"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-le 1</w:t>
      </w:r>
      <w:r w:rsidRPr="00283EF3">
        <w:rPr>
          <w:rFonts w:eastAsiaTheme="minorHAnsi"/>
          <w:i/>
          <w:bdr w:val="none" w:sz="0" w:space="0" w:color="auto"/>
          <w:vertAlign w:val="superscript"/>
          <w:lang w:val="fr-FR"/>
        </w:rPr>
        <w:t>er</w:t>
      </w:r>
      <w:r w:rsidRPr="00283EF3">
        <w:rPr>
          <w:rFonts w:eastAsiaTheme="minorHAnsi"/>
          <w:i/>
          <w:bdr w:val="none" w:sz="0" w:space="0" w:color="auto"/>
          <w:lang w:val="fr-FR"/>
        </w:rPr>
        <w:t xml:space="preserve"> juillet, 40 personnes ont entouré Hélène Verlet dans le salon des Fleurs à l’occasion de son départ.</w:t>
      </w:r>
    </w:p>
    <w:p w14:paraId="556DF35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 xml:space="preserve">-le 16 septembre, la fête des Amis a connu un grand succès avec 200 participants  (dont 178 payants). Dans la galerie des Cerfs, Marie-Christine Labourdette a rappelé les différents évènements qui ont eu lieu au château au cours de l’année ainsi que ceux prévus pour les mois à venir. Puis Vincent Droguet, Conservateur général du patrimoine, a fait une remarquable conférence sur le musée chinois et les collections de l’impératrice Eugénie, suivie par </w:t>
      </w:r>
      <w:r w:rsidR="00B0409D">
        <w:rPr>
          <w:rFonts w:eastAsiaTheme="minorHAnsi"/>
          <w:i/>
          <w:bdr w:val="none" w:sz="0" w:space="0" w:color="auto"/>
          <w:lang w:val="fr-FR"/>
        </w:rPr>
        <w:t>une présentation d’escrime artis</w:t>
      </w:r>
      <w:r w:rsidRPr="00283EF3">
        <w:rPr>
          <w:rFonts w:eastAsiaTheme="minorHAnsi"/>
          <w:i/>
          <w:bdr w:val="none" w:sz="0" w:space="0" w:color="auto"/>
          <w:lang w:val="fr-FR"/>
        </w:rPr>
        <w:t>tique par le groupe « l’Estocade » et un cocktail dans le jardin de Diane, occasion de contacts chaleureux avec les Amis du château.</w:t>
      </w:r>
    </w:p>
    <w:p w14:paraId="761E5B66"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Par ailleurs, sous la responsabilité de Marie-Josèphe Cheverry, l’accueil de visiteurs et de nos adhérents au pavillon des Vitriers continue à être organisé quatre demi-journées par semaine, en dehors des vacances scolaires, ce qui mobilise une douzaine de bénévoles.</w:t>
      </w:r>
    </w:p>
    <w:p w14:paraId="05A55ABC"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Enfin, l’accueil des visiteurs le premier dimanche du mois a repris sous la responsabilité de Joseline Laurent.</w:t>
      </w:r>
    </w:p>
    <w:p w14:paraId="33968962" w14:textId="77777777" w:rsidR="00283EF3" w:rsidRPr="00283EF3" w:rsidRDefault="00283EF3" w:rsidP="00283EF3">
      <w:pPr>
        <w:ind w:firstLine="709"/>
        <w:jc w:val="both"/>
        <w:rPr>
          <w:i/>
          <w:lang w:val="fr-FR"/>
        </w:rPr>
      </w:pPr>
      <w:r w:rsidRPr="00283EF3">
        <w:rPr>
          <w:i/>
          <w:lang w:val="fr-FR"/>
        </w:rPr>
        <w:t xml:space="preserve">Lors des Journées européennes du patrimoine nous organisons </w:t>
      </w:r>
      <w:r w:rsidRPr="00283EF3">
        <w:rPr>
          <w:b/>
          <w:i/>
          <w:lang w:val="fr-FR"/>
        </w:rPr>
        <w:t>des médiations culturelles gratuites</w:t>
      </w:r>
      <w:r w:rsidRPr="00283EF3">
        <w:rPr>
          <w:i/>
          <w:lang w:val="fr-FR"/>
        </w:rPr>
        <w:t xml:space="preserve"> permettant de faire découvrir aux visiteurs quelques lieux emblématiques comme la galerie des Cerfs et l’appartement des chasses, ou les Grands appartements.</w:t>
      </w:r>
    </w:p>
    <w:p w14:paraId="31213916" w14:textId="77777777" w:rsidR="00283EF3" w:rsidRPr="00283EF3" w:rsidRDefault="00283EF3" w:rsidP="00283EF3">
      <w:pPr>
        <w:ind w:firstLine="709"/>
        <w:jc w:val="both"/>
        <w:rPr>
          <w:i/>
          <w:lang w:val="fr-FR"/>
        </w:rPr>
      </w:pPr>
      <w:r w:rsidRPr="00283EF3">
        <w:rPr>
          <w:i/>
          <w:lang w:val="fr-FR"/>
        </w:rPr>
        <w:t xml:space="preserve">Par ailleurs, les ACF ont participé au </w:t>
      </w:r>
      <w:r w:rsidRPr="00283EF3">
        <w:rPr>
          <w:b/>
          <w:i/>
          <w:lang w:val="fr-FR"/>
        </w:rPr>
        <w:t>forum des Associations</w:t>
      </w:r>
      <w:r w:rsidRPr="00283EF3">
        <w:rPr>
          <w:i/>
          <w:lang w:val="fr-FR"/>
        </w:rPr>
        <w:t>, qui s’est tenu en septembre à Fo</w:t>
      </w:r>
      <w:r w:rsidR="00B0409D">
        <w:rPr>
          <w:i/>
          <w:lang w:val="fr-FR"/>
        </w:rPr>
        <w:t>ntainebleau et drai</w:t>
      </w:r>
      <w:r w:rsidRPr="00283EF3">
        <w:rPr>
          <w:i/>
          <w:lang w:val="fr-FR"/>
        </w:rPr>
        <w:t>ne un nombreux public. Notre présence a permis de faire connaître nos activités au service du château et au bénéfice de nos adhérents, et de recruter de nouveaux membres et de nouveaux bénévoles.</w:t>
      </w:r>
    </w:p>
    <w:p w14:paraId="6297DB94" w14:textId="77777777" w:rsidR="00283EF3" w:rsidRPr="00283EF3" w:rsidRDefault="00283EF3" w:rsidP="00283EF3">
      <w:pPr>
        <w:ind w:firstLine="709"/>
        <w:jc w:val="both"/>
        <w:rPr>
          <w:i/>
          <w:u w:val="single"/>
          <w:lang w:val="fr-FR"/>
        </w:rPr>
      </w:pPr>
    </w:p>
    <w:p w14:paraId="76CFADC1" w14:textId="77777777" w:rsidR="00283EF3" w:rsidRPr="00283EF3" w:rsidRDefault="00283EF3" w:rsidP="00283EF3">
      <w:pPr>
        <w:ind w:firstLine="709"/>
        <w:jc w:val="both"/>
        <w:rPr>
          <w:b/>
          <w:i/>
          <w:u w:val="single"/>
          <w:lang w:val="fr-FR"/>
        </w:rPr>
      </w:pPr>
      <w:r w:rsidRPr="00283EF3">
        <w:rPr>
          <w:b/>
          <w:i/>
          <w:u w:val="single"/>
          <w:lang w:val="fr-FR"/>
        </w:rPr>
        <w:t>- Activités culturelles</w:t>
      </w:r>
    </w:p>
    <w:p w14:paraId="1849C206" w14:textId="77777777" w:rsidR="00283EF3" w:rsidRPr="00283EF3" w:rsidRDefault="00283EF3" w:rsidP="00283EF3">
      <w:pPr>
        <w:ind w:firstLine="709"/>
        <w:jc w:val="both"/>
        <w:rPr>
          <w:b/>
          <w:i/>
          <w:lang w:val="fr-FR"/>
        </w:rPr>
      </w:pPr>
    </w:p>
    <w:p w14:paraId="60A50BDC" w14:textId="77777777" w:rsidR="00283EF3" w:rsidRPr="00283EF3" w:rsidRDefault="00283EF3" w:rsidP="00283EF3">
      <w:pPr>
        <w:ind w:firstLine="709"/>
        <w:jc w:val="both"/>
        <w:rPr>
          <w:i/>
          <w:lang w:val="fr-FR"/>
        </w:rPr>
      </w:pPr>
      <w:r w:rsidRPr="00283EF3">
        <w:rPr>
          <w:i/>
          <w:lang w:val="fr-FR"/>
        </w:rPr>
        <w:t xml:space="preserve"> Elles sont organisées par une petite équipe qui prépare sorties et visites, sous la responsabilité de Véronique Basquin. </w:t>
      </w:r>
    </w:p>
    <w:p w14:paraId="36C4F327" w14:textId="77777777" w:rsidR="00283EF3" w:rsidRPr="00283EF3" w:rsidRDefault="00283EF3" w:rsidP="00283EF3">
      <w:pPr>
        <w:ind w:firstLine="709"/>
        <w:jc w:val="both"/>
        <w:rPr>
          <w:i/>
          <w:lang w:val="fr-FR"/>
        </w:rPr>
      </w:pPr>
      <w:r w:rsidRPr="00283EF3">
        <w:rPr>
          <w:i/>
          <w:lang w:val="fr-FR"/>
        </w:rPr>
        <w:t>Elles ont repris très activement en 2022.</w:t>
      </w:r>
    </w:p>
    <w:p w14:paraId="3CB0FF2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contextualSpacing/>
        <w:jc w:val="both"/>
        <w:rPr>
          <w:rFonts w:eastAsiaTheme="minorHAnsi"/>
          <w:i/>
          <w:bdr w:val="none" w:sz="0" w:space="0" w:color="auto"/>
          <w:lang w:val="fr-FR"/>
        </w:rPr>
      </w:pPr>
      <w:r w:rsidRPr="00283EF3">
        <w:rPr>
          <w:rFonts w:eastAsiaTheme="minorHAnsi"/>
          <w:i/>
          <w:bdr w:val="none" w:sz="0" w:space="0" w:color="auto"/>
          <w:lang w:val="fr-FR"/>
        </w:rPr>
        <w:t>Les sorties et visites organisées ont été comme d’habitude nombreuses et de grande qualité grâce à d’excellents conférenciers.</w:t>
      </w:r>
    </w:p>
    <w:p w14:paraId="6D3948C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jc w:val="both"/>
        <w:rPr>
          <w:rFonts w:eastAsia="Times New Roman"/>
          <w:i/>
          <w:color w:val="333333"/>
          <w:bdr w:val="none" w:sz="0" w:space="0" w:color="auto"/>
          <w:lang w:val="fr-FR" w:eastAsia="fr-FR"/>
        </w:rPr>
      </w:pPr>
      <w:r w:rsidRPr="00283EF3">
        <w:rPr>
          <w:rFonts w:eastAsia="Times New Roman"/>
          <w:i/>
          <w:color w:val="333333"/>
          <w:bdr w:val="none" w:sz="0" w:space="0" w:color="auto"/>
          <w:lang w:val="fr-FR" w:eastAsia="fr-FR"/>
        </w:rPr>
        <w:t>-visites dans Paris : l’exposition : « les palais disparus de l’Empereur » (Gobelins), les XVIII</w:t>
      </w:r>
      <w:r w:rsidRPr="00283EF3">
        <w:rPr>
          <w:rFonts w:eastAsia="Times New Roman"/>
          <w:i/>
          <w:color w:val="333333"/>
          <w:bdr w:val="none" w:sz="0" w:space="0" w:color="auto"/>
          <w:vertAlign w:val="superscript"/>
          <w:lang w:val="fr-FR" w:eastAsia="fr-FR"/>
        </w:rPr>
        <w:t xml:space="preserve">e </w:t>
      </w:r>
      <w:r w:rsidRPr="00283EF3">
        <w:rPr>
          <w:rFonts w:eastAsia="Times New Roman"/>
          <w:i/>
          <w:color w:val="333333"/>
          <w:bdr w:val="none" w:sz="0" w:space="0" w:color="auto"/>
          <w:lang w:val="fr-FR" w:eastAsia="fr-FR"/>
        </w:rPr>
        <w:t>et XIX</w:t>
      </w:r>
      <w:r w:rsidRPr="00283EF3">
        <w:rPr>
          <w:rFonts w:eastAsia="Times New Roman"/>
          <w:i/>
          <w:color w:val="333333"/>
          <w:bdr w:val="none" w:sz="0" w:space="0" w:color="auto"/>
          <w:vertAlign w:val="superscript"/>
          <w:lang w:val="fr-FR" w:eastAsia="fr-FR"/>
        </w:rPr>
        <w:t xml:space="preserve">e </w:t>
      </w:r>
      <w:r w:rsidRPr="00283EF3">
        <w:rPr>
          <w:rFonts w:eastAsia="Times New Roman"/>
          <w:i/>
          <w:color w:val="333333"/>
          <w:bdr w:val="none" w:sz="0" w:space="0" w:color="auto"/>
          <w:lang w:val="fr-FR" w:eastAsia="fr-FR"/>
        </w:rPr>
        <w:t xml:space="preserve">siècles au musée Carnavalet, le musée de l’Armée, l’Assemblée nationale, les </w:t>
      </w:r>
      <w:r w:rsidRPr="00283EF3">
        <w:rPr>
          <w:rFonts w:eastAsia="Times New Roman"/>
          <w:i/>
          <w:color w:val="333333"/>
          <w:bdr w:val="none" w:sz="0" w:space="0" w:color="auto"/>
          <w:lang w:val="fr-FR" w:eastAsia="fr-FR"/>
        </w:rPr>
        <w:lastRenderedPageBreak/>
        <w:t>hôtels de Guénégaud et de Mongelas, le quartier de la Samaritaine, l’hôtel de Soubise et le quartier du Marais, le quartier du Palais royal, la colline des maréchaux au cimetière du Père Lachaise, le Conseil d’Etat ;</w:t>
      </w:r>
    </w:p>
    <w:p w14:paraId="49AA747A"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jc w:val="both"/>
        <w:rPr>
          <w:rFonts w:eastAsia="Times New Roman"/>
          <w:i/>
          <w:color w:val="333333"/>
          <w:bdr w:val="none" w:sz="0" w:space="0" w:color="auto"/>
          <w:lang w:val="fr-FR" w:eastAsia="fr-FR"/>
        </w:rPr>
      </w:pPr>
      <w:r w:rsidRPr="00283EF3">
        <w:rPr>
          <w:rFonts w:eastAsia="Times New Roman"/>
          <w:i/>
          <w:color w:val="333333"/>
          <w:bdr w:val="none" w:sz="0" w:space="0" w:color="auto"/>
          <w:lang w:val="fr-FR" w:eastAsia="fr-FR"/>
        </w:rPr>
        <w:t>-visites hors de Paris : Napoléon et la gendarmerie au musée de la gendarmerie à Melun, le château de Rambouillet et la ville historique, le château et les jardins de Sceaux, le domaine de Malmaison, la vieille ville et l’église Saint-Pierre Saint-Paul, la basilique de Saint-Denis et l’ancien Carmel, musée d’art et d’histoire, le château de Blois et la ville Renaissance ;</w:t>
      </w:r>
    </w:p>
    <w:p w14:paraId="2B435958"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jc w:val="both"/>
        <w:rPr>
          <w:rFonts w:eastAsia="Times New Roman"/>
          <w:i/>
          <w:color w:val="333333"/>
          <w:bdr w:val="none" w:sz="0" w:space="0" w:color="auto"/>
          <w:lang w:val="fr-FR" w:eastAsia="fr-FR"/>
        </w:rPr>
      </w:pPr>
      <w:r w:rsidRPr="00283EF3">
        <w:rPr>
          <w:rFonts w:eastAsia="Times New Roman"/>
          <w:i/>
          <w:color w:val="333333"/>
          <w:bdr w:val="none" w:sz="0" w:space="0" w:color="auto"/>
          <w:lang w:val="fr-FR" w:eastAsia="fr-FR"/>
        </w:rPr>
        <w:t xml:space="preserve">  -visites au château : parcours dans les appartements du château et illustration musicale, l’exposition Cave canem sur les tableaux de Oudry, les réserves du château, l’exposition « l’art de la fête à la cour des Valois », les statues du château et du parc, la berline de gala du prince Orloff restaurée, l’exposition Rosa Bonheur et l’art animalier ; l’orgue Cliquot de la chapelle de la Trinité, les petits appartements, le théâtre Napoléon III ;</w:t>
      </w:r>
    </w:p>
    <w:p w14:paraId="51C74375"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jc w:val="both"/>
        <w:rPr>
          <w:rFonts w:eastAsia="Times New Roman"/>
          <w:i/>
          <w:color w:val="333333"/>
          <w:bdr w:val="none" w:sz="0" w:space="0" w:color="auto"/>
          <w:lang w:val="fr-FR" w:eastAsia="fr-FR"/>
        </w:rPr>
      </w:pPr>
      <w:r w:rsidRPr="00283EF3">
        <w:rPr>
          <w:rFonts w:eastAsia="Times New Roman"/>
          <w:i/>
          <w:color w:val="333333"/>
          <w:bdr w:val="none" w:sz="0" w:space="0" w:color="auto"/>
          <w:lang w:val="fr-FR" w:eastAsia="fr-FR"/>
        </w:rPr>
        <w:t>-conférence  sur « Angélique de Fontanges, dernière passion du Roi-Soleil » ;</w:t>
      </w:r>
    </w:p>
    <w:p w14:paraId="6473CC13"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firstLine="709"/>
        <w:jc w:val="both"/>
        <w:rPr>
          <w:rFonts w:eastAsia="Times New Roman"/>
          <w:i/>
          <w:color w:val="333333"/>
          <w:bdr w:val="none" w:sz="0" w:space="0" w:color="auto"/>
          <w:lang w:val="fr-FR" w:eastAsia="fr-FR"/>
        </w:rPr>
      </w:pPr>
      <w:r w:rsidRPr="00283EF3">
        <w:rPr>
          <w:rFonts w:eastAsia="Times New Roman"/>
          <w:i/>
          <w:color w:val="333333"/>
          <w:bdr w:val="none" w:sz="0" w:space="0" w:color="auto"/>
          <w:lang w:val="fr-FR" w:eastAsia="fr-FR"/>
        </w:rPr>
        <w:t>-promenade en forêt sur les pas de nos rois dans le canton de Franchard.</w:t>
      </w:r>
    </w:p>
    <w:p w14:paraId="4968D64F" w14:textId="77777777" w:rsidR="00283EF3" w:rsidRPr="00283EF3" w:rsidRDefault="00283EF3" w:rsidP="00283EF3">
      <w:pPr>
        <w:ind w:firstLine="709"/>
        <w:jc w:val="both"/>
        <w:rPr>
          <w:i/>
          <w:u w:val="single"/>
          <w:lang w:val="fr-FR"/>
        </w:rPr>
      </w:pPr>
    </w:p>
    <w:p w14:paraId="55F273A2" w14:textId="77777777" w:rsidR="00283EF3" w:rsidRPr="00283EF3" w:rsidRDefault="00283EF3" w:rsidP="00283EF3">
      <w:pPr>
        <w:ind w:firstLine="709"/>
        <w:jc w:val="both"/>
        <w:rPr>
          <w:b/>
          <w:i/>
          <w:u w:val="single"/>
          <w:lang w:val="fr-FR"/>
        </w:rPr>
      </w:pPr>
      <w:r w:rsidRPr="00283EF3">
        <w:rPr>
          <w:b/>
          <w:i/>
          <w:u w:val="single"/>
          <w:lang w:val="fr-FR"/>
        </w:rPr>
        <w:t>- Mécénat </w:t>
      </w:r>
    </w:p>
    <w:p w14:paraId="514AED02" w14:textId="77777777" w:rsidR="00283EF3" w:rsidRPr="00283EF3" w:rsidRDefault="00283EF3" w:rsidP="00283EF3">
      <w:pPr>
        <w:ind w:firstLine="709"/>
        <w:jc w:val="both"/>
        <w:rPr>
          <w:b/>
          <w:i/>
          <w:lang w:val="fr-FR"/>
        </w:rPr>
      </w:pPr>
    </w:p>
    <w:p w14:paraId="427359CA" w14:textId="77777777" w:rsidR="00283EF3" w:rsidRPr="00283EF3" w:rsidRDefault="00283EF3" w:rsidP="00283EF3">
      <w:pPr>
        <w:ind w:firstLine="709"/>
        <w:jc w:val="both"/>
        <w:rPr>
          <w:i/>
          <w:lang w:val="fr-FR"/>
        </w:rPr>
      </w:pPr>
      <w:r w:rsidRPr="00283EF3">
        <w:rPr>
          <w:i/>
          <w:lang w:val="fr-FR"/>
        </w:rPr>
        <w:t>La commission, animée par Corinne Jullien, réfléchit aux actions à conduire pour développer le mécénat de l’association au profit du château, afin d’enrichir ses collections et de participer à des restaurations de meubles, d’objets, de décors…</w:t>
      </w:r>
    </w:p>
    <w:p w14:paraId="5E488215" w14:textId="77777777" w:rsidR="00283EF3" w:rsidRPr="00283EF3" w:rsidRDefault="00283EF3" w:rsidP="00283EF3">
      <w:pPr>
        <w:ind w:firstLine="709"/>
        <w:jc w:val="both"/>
        <w:rPr>
          <w:i/>
          <w:lang w:val="fr-FR"/>
        </w:rPr>
      </w:pPr>
      <w:r w:rsidRPr="00283EF3">
        <w:rPr>
          <w:i/>
          <w:lang w:val="fr-FR"/>
        </w:rPr>
        <w:t>Jusqu’alors nos actions de mécénat ont été financées par les cotisations et les dons de nos adhérents, en particulier les membres bienfaiteurs et ceux qui répondent à nos appels à souscription.</w:t>
      </w:r>
    </w:p>
    <w:p w14:paraId="1EB34875" w14:textId="77777777" w:rsidR="00283EF3" w:rsidRPr="00283EF3" w:rsidRDefault="00283EF3" w:rsidP="00283EF3">
      <w:pPr>
        <w:ind w:firstLine="720"/>
        <w:jc w:val="both"/>
        <w:rPr>
          <w:i/>
          <w:lang w:val="fr-FR"/>
        </w:rPr>
      </w:pPr>
      <w:r w:rsidRPr="00283EF3">
        <w:rPr>
          <w:i/>
          <w:lang w:val="fr-FR"/>
        </w:rPr>
        <w:t>En 2022, nous avons financé la restitution, sous forme de copies en résine, de deux des sept bustes (Apollon et Aphrodite) qui ornaient sous Napoléon I</w:t>
      </w:r>
      <w:r w:rsidRPr="00283EF3">
        <w:rPr>
          <w:i/>
          <w:vertAlign w:val="superscript"/>
          <w:lang w:val="fr-FR"/>
        </w:rPr>
        <w:t xml:space="preserve">er </w:t>
      </w:r>
      <w:r w:rsidRPr="00283EF3">
        <w:rPr>
          <w:i/>
          <w:lang w:val="fr-FR"/>
        </w:rPr>
        <w:t>le mur extérieur de la galerie François I</w:t>
      </w:r>
      <w:r w:rsidRPr="00283EF3">
        <w:rPr>
          <w:i/>
          <w:vertAlign w:val="superscript"/>
          <w:lang w:val="fr-FR"/>
        </w:rPr>
        <w:t xml:space="preserve">er </w:t>
      </w:r>
      <w:r w:rsidRPr="00283EF3">
        <w:rPr>
          <w:i/>
          <w:lang w:val="fr-FR"/>
        </w:rPr>
        <w:t xml:space="preserve">du côté de la cour de la Fontaine, pour un montant de 30 000 €. Par ailleurs nous avons financé l’achat de gravures animalières de J. B. Oudry, (pour un montant de 580 €) qui vont enrichir le fonds documentaire du château qui détient aujourd’hui un ensemble d’oeuvres exceptionnel de ce peintre; elles devraient faire l’objet d’une exposition en 2024. </w:t>
      </w:r>
    </w:p>
    <w:p w14:paraId="5EEF6866" w14:textId="77777777" w:rsidR="00283EF3" w:rsidRPr="00283EF3" w:rsidRDefault="00283EF3" w:rsidP="00283EF3">
      <w:pPr>
        <w:ind w:firstLine="720"/>
        <w:jc w:val="both"/>
        <w:rPr>
          <w:i/>
          <w:lang w:val="fr-FR"/>
        </w:rPr>
      </w:pPr>
      <w:r w:rsidRPr="00283EF3">
        <w:rPr>
          <w:i/>
          <w:lang w:val="fr-FR"/>
        </w:rPr>
        <w:t>Enfin, nous avons remis au château un fleuron terminal d’un bras de croix en pierre sculptée, provenant de fouilles réalisées par Albert Bray à l’emplacement de l’ancien couvent des Trinitaires, entre les deux guerres, et dont son fils Jean-Paul Bray nous a institués légataire. Le notaire avait estimé sa valeur à 1 500 €.</w:t>
      </w:r>
    </w:p>
    <w:p w14:paraId="2184FE3A" w14:textId="77777777" w:rsidR="00283EF3" w:rsidRPr="00283EF3" w:rsidRDefault="00283EF3" w:rsidP="00283EF3">
      <w:pPr>
        <w:ind w:firstLine="720"/>
        <w:jc w:val="both"/>
        <w:rPr>
          <w:i/>
          <w:lang w:val="fr-FR"/>
        </w:rPr>
      </w:pPr>
      <w:r w:rsidRPr="00283EF3">
        <w:rPr>
          <w:i/>
          <w:lang w:val="fr-FR"/>
        </w:rPr>
        <w:t>Nos actions de mécénat en 2022 se sont donc élevées à 32 080 €.</w:t>
      </w:r>
    </w:p>
    <w:p w14:paraId="0619C380" w14:textId="77777777" w:rsidR="00283EF3" w:rsidRPr="00283EF3" w:rsidRDefault="00283EF3" w:rsidP="00283EF3">
      <w:pPr>
        <w:ind w:firstLine="709"/>
        <w:jc w:val="both"/>
        <w:rPr>
          <w:i/>
          <w:lang w:val="fr-FR"/>
        </w:rPr>
      </w:pPr>
      <w:r w:rsidRPr="00283EF3">
        <w:rPr>
          <w:i/>
          <w:lang w:val="fr-FR"/>
        </w:rPr>
        <w:t>Les différentes opérations de mécénat prises en charge par notre association, ou qui ont transité par elle, entre 2007 et 2022, sont récapitulées ci-après:</w:t>
      </w:r>
    </w:p>
    <w:p w14:paraId="256DC378" w14:textId="77777777" w:rsidR="00283EF3" w:rsidRPr="00283EF3" w:rsidRDefault="00283EF3" w:rsidP="00283EF3">
      <w:pPr>
        <w:ind w:firstLine="709"/>
        <w:jc w:val="both"/>
        <w:rPr>
          <w:i/>
          <w:lang w:val="fr-FR"/>
        </w:rPr>
      </w:pPr>
    </w:p>
    <w:p w14:paraId="7EF08E62" w14:textId="77777777" w:rsidR="00283EF3" w:rsidRPr="00283EF3" w:rsidRDefault="00283EF3" w:rsidP="00283EF3">
      <w:pPr>
        <w:jc w:val="both"/>
        <w:rPr>
          <w:i/>
          <w:lang w:val="fr-FR"/>
        </w:rPr>
      </w:pPr>
      <w:r w:rsidRPr="00283EF3">
        <w:rPr>
          <w:i/>
          <w:lang w:val="fr-FR"/>
        </w:rPr>
        <w:t xml:space="preserve">2007: Achat de gravures: 400 €    </w:t>
      </w:r>
    </w:p>
    <w:p w14:paraId="6D9343DA" w14:textId="77777777" w:rsidR="00283EF3" w:rsidRPr="00283EF3" w:rsidRDefault="00283EF3" w:rsidP="00283EF3">
      <w:pPr>
        <w:jc w:val="both"/>
        <w:rPr>
          <w:i/>
          <w:lang w:val="fr-FR"/>
        </w:rPr>
      </w:pPr>
      <w:r w:rsidRPr="00283EF3">
        <w:rPr>
          <w:i/>
          <w:lang w:val="fr-FR"/>
        </w:rPr>
        <w:t xml:space="preserve">2009: Participation à la restauration du Boudoir Turc: 12 500 €     </w:t>
      </w:r>
    </w:p>
    <w:p w14:paraId="459F04F2" w14:textId="77777777" w:rsidR="00283EF3" w:rsidRPr="00283EF3" w:rsidRDefault="00283EF3" w:rsidP="00283EF3">
      <w:pPr>
        <w:jc w:val="both"/>
        <w:rPr>
          <w:i/>
          <w:lang w:val="fr-FR"/>
        </w:rPr>
      </w:pPr>
      <w:r w:rsidRPr="00283EF3">
        <w:rPr>
          <w:i/>
          <w:lang w:val="fr-FR"/>
        </w:rPr>
        <w:t xml:space="preserve">          Elaboration du site éducatif 1</w:t>
      </w:r>
      <w:r w:rsidRPr="00283EF3">
        <w:rPr>
          <w:i/>
          <w:vertAlign w:val="superscript"/>
          <w:lang w:val="fr-FR"/>
        </w:rPr>
        <w:t>ere</w:t>
      </w:r>
      <w:r w:rsidRPr="00283EF3">
        <w:rPr>
          <w:i/>
          <w:lang w:val="fr-FR"/>
        </w:rPr>
        <w:t xml:space="preserve"> tranche: 6 330 €</w:t>
      </w:r>
    </w:p>
    <w:p w14:paraId="008D9069" w14:textId="77777777" w:rsidR="00283EF3" w:rsidRPr="00283EF3" w:rsidRDefault="00283EF3" w:rsidP="00283EF3">
      <w:pPr>
        <w:jc w:val="both"/>
        <w:rPr>
          <w:i/>
          <w:lang w:val="fr-FR"/>
        </w:rPr>
      </w:pPr>
      <w:r w:rsidRPr="00283EF3">
        <w:rPr>
          <w:i/>
          <w:lang w:val="fr-FR"/>
        </w:rPr>
        <w:t>2010: Restauration commode Louis XV: 6 675 €</w:t>
      </w:r>
    </w:p>
    <w:p w14:paraId="51E9AD1D" w14:textId="77777777" w:rsidR="00283EF3" w:rsidRPr="00283EF3" w:rsidRDefault="00283EF3" w:rsidP="00283EF3">
      <w:pPr>
        <w:jc w:val="both"/>
        <w:rPr>
          <w:i/>
          <w:lang w:val="fr-FR"/>
        </w:rPr>
      </w:pPr>
      <w:r w:rsidRPr="00283EF3">
        <w:rPr>
          <w:i/>
          <w:lang w:val="fr-FR"/>
        </w:rPr>
        <w:t xml:space="preserve">          Elaboration du site éducatif 2</w:t>
      </w:r>
      <w:r w:rsidRPr="00283EF3">
        <w:rPr>
          <w:i/>
          <w:vertAlign w:val="superscript"/>
          <w:lang w:val="fr-FR"/>
        </w:rPr>
        <w:t xml:space="preserve">eme </w:t>
      </w:r>
      <w:r w:rsidRPr="00283EF3">
        <w:rPr>
          <w:i/>
          <w:lang w:val="fr-FR"/>
        </w:rPr>
        <w:t>tranche: 3 165 €</w:t>
      </w:r>
    </w:p>
    <w:p w14:paraId="0CA30862" w14:textId="77777777" w:rsidR="00283EF3" w:rsidRPr="00283EF3" w:rsidRDefault="00283EF3" w:rsidP="00283EF3">
      <w:pPr>
        <w:jc w:val="both"/>
        <w:rPr>
          <w:i/>
          <w:lang w:val="fr-FR"/>
        </w:rPr>
      </w:pPr>
      <w:r w:rsidRPr="00283EF3">
        <w:rPr>
          <w:i/>
          <w:lang w:val="fr-FR"/>
        </w:rPr>
        <w:t xml:space="preserve">          Traduction site pédagogique du château: 3 000 €</w:t>
      </w:r>
    </w:p>
    <w:p w14:paraId="6585442F" w14:textId="77777777" w:rsidR="00283EF3" w:rsidRPr="00283EF3" w:rsidRDefault="00283EF3" w:rsidP="00283EF3">
      <w:pPr>
        <w:jc w:val="both"/>
        <w:rPr>
          <w:i/>
          <w:lang w:val="fr-FR"/>
        </w:rPr>
      </w:pPr>
      <w:r w:rsidRPr="00283EF3">
        <w:rPr>
          <w:i/>
          <w:lang w:val="fr-FR"/>
        </w:rPr>
        <w:t>2011: Achat d’estampes: 610 €</w:t>
      </w:r>
    </w:p>
    <w:p w14:paraId="44959BD6" w14:textId="77777777" w:rsidR="00283EF3" w:rsidRPr="00283EF3" w:rsidRDefault="00283EF3" w:rsidP="00283EF3">
      <w:pPr>
        <w:jc w:val="both"/>
        <w:rPr>
          <w:i/>
          <w:lang w:val="fr-FR"/>
        </w:rPr>
      </w:pPr>
      <w:r w:rsidRPr="00283EF3">
        <w:rPr>
          <w:i/>
          <w:lang w:val="fr-FR"/>
        </w:rPr>
        <w:t xml:space="preserve">          Participation au guide du musée Chinois:  740 €</w:t>
      </w:r>
    </w:p>
    <w:p w14:paraId="3A8835A3" w14:textId="77777777" w:rsidR="00283EF3" w:rsidRPr="00283EF3" w:rsidRDefault="00283EF3" w:rsidP="00283EF3">
      <w:pPr>
        <w:jc w:val="both"/>
        <w:rPr>
          <w:i/>
          <w:lang w:val="fr-FR"/>
        </w:rPr>
      </w:pPr>
      <w:r w:rsidRPr="00283EF3">
        <w:rPr>
          <w:i/>
          <w:lang w:val="fr-FR"/>
        </w:rPr>
        <w:t>2012: Participation exposition Boudoir turc: 2 000 €</w:t>
      </w:r>
    </w:p>
    <w:p w14:paraId="167E8057" w14:textId="77777777" w:rsidR="00283EF3" w:rsidRPr="00283EF3" w:rsidRDefault="00283EF3" w:rsidP="00283EF3">
      <w:pPr>
        <w:jc w:val="both"/>
        <w:rPr>
          <w:i/>
          <w:lang w:val="fr-FR"/>
        </w:rPr>
      </w:pPr>
      <w:r w:rsidRPr="00283EF3">
        <w:rPr>
          <w:i/>
          <w:lang w:val="fr-FR"/>
        </w:rPr>
        <w:t xml:space="preserve">          Restauration fauteuil bibliothèque Napoléon I</w:t>
      </w:r>
      <w:r w:rsidRPr="00283EF3">
        <w:rPr>
          <w:i/>
          <w:vertAlign w:val="superscript"/>
          <w:lang w:val="fr-FR"/>
        </w:rPr>
        <w:t>er</w:t>
      </w:r>
      <w:r w:rsidRPr="00283EF3">
        <w:rPr>
          <w:i/>
          <w:lang w:val="fr-FR"/>
        </w:rPr>
        <w:t>: 1 000€</w:t>
      </w:r>
    </w:p>
    <w:p w14:paraId="0E0E4015" w14:textId="77777777" w:rsidR="00283EF3" w:rsidRPr="00283EF3" w:rsidRDefault="00283EF3" w:rsidP="00283EF3">
      <w:pPr>
        <w:jc w:val="both"/>
        <w:rPr>
          <w:i/>
          <w:lang w:val="fr-FR"/>
        </w:rPr>
      </w:pPr>
      <w:r w:rsidRPr="00283EF3">
        <w:rPr>
          <w:i/>
          <w:lang w:val="fr-FR"/>
        </w:rPr>
        <w:t>2013: Restauration cartes cabinet secrétaire Napoléon III: 8 100 €</w:t>
      </w:r>
    </w:p>
    <w:p w14:paraId="53BD1B20" w14:textId="77777777" w:rsidR="00283EF3" w:rsidRPr="00283EF3" w:rsidRDefault="00283EF3" w:rsidP="00283EF3">
      <w:pPr>
        <w:jc w:val="both"/>
        <w:rPr>
          <w:i/>
          <w:lang w:val="fr-FR"/>
        </w:rPr>
      </w:pPr>
      <w:r w:rsidRPr="00283EF3">
        <w:rPr>
          <w:i/>
          <w:lang w:val="fr-FR"/>
        </w:rPr>
        <w:t xml:space="preserve">          Achat de gravures (don Bruno Grandjean): 750 €</w:t>
      </w:r>
    </w:p>
    <w:p w14:paraId="18C68EFE" w14:textId="77777777" w:rsidR="00283EF3" w:rsidRPr="00283EF3" w:rsidRDefault="00283EF3" w:rsidP="00283EF3">
      <w:pPr>
        <w:jc w:val="both"/>
        <w:rPr>
          <w:i/>
          <w:lang w:val="fr-FR"/>
        </w:rPr>
      </w:pPr>
      <w:r w:rsidRPr="00283EF3">
        <w:rPr>
          <w:i/>
          <w:lang w:val="fr-FR"/>
        </w:rPr>
        <w:t xml:space="preserve">          Contribution Festival histoire de l’art (LVMH): 10 000 €</w:t>
      </w:r>
    </w:p>
    <w:p w14:paraId="14685D20" w14:textId="77777777" w:rsidR="00283EF3" w:rsidRPr="00283EF3" w:rsidRDefault="00283EF3" w:rsidP="00283EF3">
      <w:pPr>
        <w:jc w:val="both"/>
        <w:rPr>
          <w:i/>
          <w:lang w:val="fr-FR"/>
        </w:rPr>
      </w:pPr>
      <w:r w:rsidRPr="00283EF3">
        <w:rPr>
          <w:i/>
          <w:lang w:val="fr-FR"/>
        </w:rPr>
        <w:t xml:space="preserve">          Restauration Boudoir turc: 2 000 €</w:t>
      </w:r>
    </w:p>
    <w:p w14:paraId="02C9469B" w14:textId="77777777" w:rsidR="00283EF3" w:rsidRPr="00283EF3" w:rsidRDefault="00283EF3" w:rsidP="00283EF3">
      <w:pPr>
        <w:jc w:val="both"/>
        <w:rPr>
          <w:i/>
          <w:lang w:val="fr-FR"/>
        </w:rPr>
      </w:pPr>
      <w:r w:rsidRPr="00283EF3">
        <w:rPr>
          <w:i/>
          <w:lang w:val="fr-FR"/>
        </w:rPr>
        <w:lastRenderedPageBreak/>
        <w:t xml:space="preserve">          Divers: 800 €</w:t>
      </w:r>
    </w:p>
    <w:p w14:paraId="7EA661B3" w14:textId="77777777" w:rsidR="00283EF3" w:rsidRPr="00283EF3" w:rsidRDefault="00283EF3" w:rsidP="00283EF3">
      <w:pPr>
        <w:jc w:val="both"/>
        <w:rPr>
          <w:i/>
          <w:lang w:val="fr-FR"/>
        </w:rPr>
      </w:pPr>
      <w:r w:rsidRPr="00283EF3">
        <w:rPr>
          <w:i/>
          <w:lang w:val="fr-FR"/>
        </w:rPr>
        <w:t>2014: Mise à jour du site éducatif: 710 €</w:t>
      </w:r>
    </w:p>
    <w:p w14:paraId="4FFF157A" w14:textId="77777777" w:rsidR="00283EF3" w:rsidRPr="00283EF3" w:rsidRDefault="00283EF3" w:rsidP="00283EF3">
      <w:pPr>
        <w:jc w:val="both"/>
        <w:rPr>
          <w:i/>
          <w:lang w:val="fr-FR"/>
        </w:rPr>
      </w:pPr>
      <w:r w:rsidRPr="00283EF3">
        <w:rPr>
          <w:i/>
          <w:lang w:val="fr-FR"/>
        </w:rPr>
        <w:t xml:space="preserve">          Participation acquisition tenue de chambellan: 5 000 €</w:t>
      </w:r>
    </w:p>
    <w:p w14:paraId="07E7C70F" w14:textId="77777777" w:rsidR="00283EF3" w:rsidRPr="00283EF3" w:rsidRDefault="00283EF3" w:rsidP="00283EF3">
      <w:pPr>
        <w:jc w:val="both"/>
        <w:rPr>
          <w:i/>
          <w:lang w:val="fr-FR"/>
        </w:rPr>
      </w:pPr>
      <w:r w:rsidRPr="00283EF3">
        <w:rPr>
          <w:i/>
          <w:lang w:val="fr-FR"/>
        </w:rPr>
        <w:t xml:space="preserve">          Achat de 4 gravures des décors du Cabinet d’ébène: 530 €</w:t>
      </w:r>
    </w:p>
    <w:p w14:paraId="61CC46D7" w14:textId="77777777" w:rsidR="00283EF3" w:rsidRPr="00283EF3" w:rsidRDefault="00283EF3" w:rsidP="00283EF3">
      <w:pPr>
        <w:jc w:val="both"/>
        <w:rPr>
          <w:i/>
          <w:lang w:val="fr-FR"/>
        </w:rPr>
      </w:pPr>
      <w:r w:rsidRPr="00283EF3">
        <w:rPr>
          <w:i/>
          <w:lang w:val="fr-FR"/>
        </w:rPr>
        <w:t>2015: Participation au guide virtuel du château: 2 200 €</w:t>
      </w:r>
    </w:p>
    <w:p w14:paraId="74C68F60" w14:textId="77777777" w:rsidR="00283EF3" w:rsidRPr="00283EF3" w:rsidRDefault="00283EF3" w:rsidP="00283EF3">
      <w:pPr>
        <w:jc w:val="both"/>
        <w:rPr>
          <w:i/>
          <w:lang w:val="fr-FR"/>
        </w:rPr>
      </w:pPr>
      <w:r w:rsidRPr="00283EF3">
        <w:rPr>
          <w:i/>
          <w:lang w:val="fr-FR"/>
        </w:rPr>
        <w:t xml:space="preserve">          Montage HD tableau de Lagrenée: 2 000 €</w:t>
      </w:r>
    </w:p>
    <w:p w14:paraId="00775DF3" w14:textId="77777777" w:rsidR="00283EF3" w:rsidRPr="00283EF3" w:rsidRDefault="00283EF3" w:rsidP="00283EF3">
      <w:pPr>
        <w:jc w:val="both"/>
        <w:rPr>
          <w:i/>
          <w:lang w:val="fr-FR"/>
        </w:rPr>
      </w:pPr>
      <w:r w:rsidRPr="00283EF3">
        <w:rPr>
          <w:i/>
          <w:lang w:val="fr-FR"/>
        </w:rPr>
        <w:t xml:space="preserve">          Achat d’une urne: 1 750 €</w:t>
      </w:r>
    </w:p>
    <w:p w14:paraId="7E5BE15B" w14:textId="77777777" w:rsidR="00283EF3" w:rsidRPr="00283EF3" w:rsidRDefault="00283EF3" w:rsidP="00283EF3">
      <w:pPr>
        <w:jc w:val="both"/>
        <w:rPr>
          <w:i/>
          <w:lang w:val="fr-FR"/>
        </w:rPr>
      </w:pPr>
      <w:r w:rsidRPr="00283EF3">
        <w:rPr>
          <w:i/>
          <w:lang w:val="fr-FR"/>
        </w:rPr>
        <w:t xml:space="preserve">          Achat écran diaporama: 800 €</w:t>
      </w:r>
    </w:p>
    <w:p w14:paraId="25E1551A" w14:textId="77777777" w:rsidR="00283EF3" w:rsidRPr="00283EF3" w:rsidRDefault="00283EF3" w:rsidP="00283EF3">
      <w:pPr>
        <w:jc w:val="both"/>
        <w:rPr>
          <w:i/>
          <w:lang w:val="fr-FR"/>
        </w:rPr>
      </w:pPr>
      <w:r w:rsidRPr="00283EF3">
        <w:rPr>
          <w:i/>
          <w:lang w:val="fr-FR"/>
        </w:rPr>
        <w:t xml:space="preserve">          Achat de 23 bancs: 21 850 €</w:t>
      </w:r>
    </w:p>
    <w:p w14:paraId="508A7AD2" w14:textId="77777777" w:rsidR="00283EF3" w:rsidRPr="00283EF3" w:rsidRDefault="00283EF3" w:rsidP="00283EF3">
      <w:pPr>
        <w:jc w:val="both"/>
        <w:rPr>
          <w:i/>
          <w:lang w:val="fr-FR"/>
        </w:rPr>
      </w:pPr>
      <w:r w:rsidRPr="00283EF3">
        <w:rPr>
          <w:i/>
          <w:lang w:val="fr-FR"/>
        </w:rPr>
        <w:t>2016: Restauration torchères: 27 000 €</w:t>
      </w:r>
    </w:p>
    <w:p w14:paraId="6B96A2DA" w14:textId="77777777" w:rsidR="00283EF3" w:rsidRPr="00283EF3" w:rsidRDefault="00283EF3" w:rsidP="00283EF3">
      <w:pPr>
        <w:jc w:val="both"/>
        <w:rPr>
          <w:i/>
          <w:lang w:val="fr-FR"/>
        </w:rPr>
      </w:pPr>
      <w:r w:rsidRPr="00283EF3">
        <w:rPr>
          <w:i/>
          <w:lang w:val="fr-FR"/>
        </w:rPr>
        <w:t xml:space="preserve">          Restauration consoles: 3 600 €</w:t>
      </w:r>
    </w:p>
    <w:p w14:paraId="0CF279DD" w14:textId="77777777" w:rsidR="00283EF3" w:rsidRPr="00283EF3" w:rsidRDefault="00283EF3" w:rsidP="00283EF3">
      <w:pPr>
        <w:jc w:val="both"/>
        <w:rPr>
          <w:i/>
          <w:lang w:val="fr-FR"/>
        </w:rPr>
      </w:pPr>
      <w:r w:rsidRPr="00283EF3">
        <w:rPr>
          <w:i/>
          <w:lang w:val="fr-FR"/>
        </w:rPr>
        <w:t xml:space="preserve">          Maquette château Louis XV: 600 €</w:t>
      </w:r>
    </w:p>
    <w:p w14:paraId="4D39BFB8" w14:textId="77777777" w:rsidR="00283EF3" w:rsidRPr="00283EF3" w:rsidRDefault="00283EF3" w:rsidP="00283EF3">
      <w:pPr>
        <w:jc w:val="both"/>
        <w:rPr>
          <w:i/>
          <w:lang w:val="fr-FR"/>
        </w:rPr>
      </w:pPr>
      <w:r w:rsidRPr="00283EF3">
        <w:rPr>
          <w:i/>
          <w:lang w:val="fr-FR"/>
        </w:rPr>
        <w:t xml:space="preserve">          Achat vase de Sèvres: 10 000 €</w:t>
      </w:r>
    </w:p>
    <w:p w14:paraId="3B7CC4AB" w14:textId="77777777" w:rsidR="00283EF3" w:rsidRPr="00283EF3" w:rsidRDefault="00283EF3" w:rsidP="00283EF3">
      <w:pPr>
        <w:jc w:val="both"/>
        <w:rPr>
          <w:i/>
          <w:lang w:val="fr-FR"/>
        </w:rPr>
      </w:pPr>
      <w:r w:rsidRPr="00283EF3">
        <w:rPr>
          <w:i/>
          <w:lang w:val="fr-FR"/>
        </w:rPr>
        <w:t xml:space="preserve">          Restauration Jeu de paume: 10 000 €</w:t>
      </w:r>
    </w:p>
    <w:p w14:paraId="3C91B142" w14:textId="77777777" w:rsidR="00283EF3" w:rsidRPr="00283EF3" w:rsidRDefault="00283EF3" w:rsidP="00283EF3">
      <w:pPr>
        <w:jc w:val="both"/>
        <w:rPr>
          <w:i/>
          <w:lang w:val="fr-FR"/>
        </w:rPr>
      </w:pPr>
      <w:r w:rsidRPr="00283EF3">
        <w:rPr>
          <w:i/>
          <w:lang w:val="fr-FR"/>
        </w:rPr>
        <w:t xml:space="preserve">          Mise à jour du site éducatif du château: 2 035 €</w:t>
      </w:r>
    </w:p>
    <w:p w14:paraId="3C4A0259" w14:textId="77777777" w:rsidR="00283EF3" w:rsidRPr="00283EF3" w:rsidRDefault="00283EF3" w:rsidP="00283EF3">
      <w:pPr>
        <w:jc w:val="both"/>
        <w:rPr>
          <w:i/>
          <w:lang w:val="fr-FR"/>
        </w:rPr>
      </w:pPr>
      <w:r w:rsidRPr="00283EF3">
        <w:rPr>
          <w:i/>
          <w:lang w:val="fr-FR"/>
        </w:rPr>
        <w:t xml:space="preserve">          Achat de 11 bancs: 10 450 €</w:t>
      </w:r>
    </w:p>
    <w:p w14:paraId="7E48F435" w14:textId="77777777" w:rsidR="00283EF3" w:rsidRPr="00283EF3" w:rsidRDefault="00283EF3" w:rsidP="00283EF3">
      <w:pPr>
        <w:jc w:val="both"/>
        <w:rPr>
          <w:i/>
          <w:lang w:val="fr-FR"/>
        </w:rPr>
      </w:pPr>
      <w:r w:rsidRPr="00283EF3">
        <w:rPr>
          <w:i/>
          <w:lang w:val="fr-FR"/>
        </w:rPr>
        <w:t>2017: Restauration d’un flambeau en vermeil: 1 390 €</w:t>
      </w:r>
    </w:p>
    <w:p w14:paraId="4FCD9A53" w14:textId="77777777" w:rsidR="00283EF3" w:rsidRPr="00283EF3" w:rsidRDefault="00283EF3" w:rsidP="00283EF3">
      <w:pPr>
        <w:jc w:val="both"/>
        <w:rPr>
          <w:i/>
          <w:lang w:val="fr-FR"/>
        </w:rPr>
      </w:pPr>
      <w:r w:rsidRPr="00283EF3">
        <w:rPr>
          <w:i/>
          <w:lang w:val="fr-FR"/>
        </w:rPr>
        <w:t xml:space="preserve">          Restauration de 2 meubles de toilette: 5 928 €</w:t>
      </w:r>
    </w:p>
    <w:p w14:paraId="1DA652C6" w14:textId="77777777" w:rsidR="00283EF3" w:rsidRPr="00283EF3" w:rsidRDefault="00283EF3" w:rsidP="00283EF3">
      <w:pPr>
        <w:jc w:val="both"/>
        <w:rPr>
          <w:i/>
          <w:lang w:val="fr-FR"/>
        </w:rPr>
      </w:pPr>
      <w:r w:rsidRPr="00283EF3">
        <w:rPr>
          <w:i/>
          <w:lang w:val="fr-FR"/>
        </w:rPr>
        <w:t xml:space="preserve">          Restauration de sièges Empire: 13 568 €</w:t>
      </w:r>
    </w:p>
    <w:p w14:paraId="10C229A2" w14:textId="77777777" w:rsidR="00283EF3" w:rsidRPr="00283EF3" w:rsidRDefault="00283EF3" w:rsidP="00283EF3">
      <w:pPr>
        <w:jc w:val="both"/>
        <w:rPr>
          <w:i/>
          <w:lang w:val="fr-FR"/>
        </w:rPr>
      </w:pPr>
      <w:r w:rsidRPr="00283EF3">
        <w:rPr>
          <w:i/>
          <w:lang w:val="fr-FR"/>
        </w:rPr>
        <w:t xml:space="preserve">          Participation achat Cabaret des princesses: 10 000 €</w:t>
      </w:r>
    </w:p>
    <w:p w14:paraId="03C3EC12" w14:textId="77777777" w:rsidR="00283EF3" w:rsidRPr="00283EF3" w:rsidRDefault="00283EF3" w:rsidP="00283EF3">
      <w:pPr>
        <w:jc w:val="both"/>
        <w:rPr>
          <w:i/>
          <w:lang w:val="fr-FR"/>
        </w:rPr>
      </w:pPr>
      <w:r w:rsidRPr="00283EF3">
        <w:rPr>
          <w:i/>
          <w:lang w:val="fr-FR"/>
        </w:rPr>
        <w:t xml:space="preserve">          Restauration Vénus du Belvédère: 5 520 €</w:t>
      </w:r>
    </w:p>
    <w:p w14:paraId="0E441535" w14:textId="77777777" w:rsidR="00283EF3" w:rsidRPr="00283EF3" w:rsidRDefault="00283EF3" w:rsidP="00283EF3">
      <w:pPr>
        <w:jc w:val="both"/>
        <w:rPr>
          <w:i/>
          <w:lang w:val="fr-FR"/>
        </w:rPr>
      </w:pPr>
      <w:r w:rsidRPr="00283EF3">
        <w:rPr>
          <w:i/>
          <w:lang w:val="fr-FR"/>
        </w:rPr>
        <w:t xml:space="preserve">          Restauration console Appartement du pape: 10 000 €</w:t>
      </w:r>
    </w:p>
    <w:p w14:paraId="64EE3B3D" w14:textId="77777777" w:rsidR="00283EF3" w:rsidRPr="00283EF3" w:rsidRDefault="00283EF3" w:rsidP="00283EF3">
      <w:pPr>
        <w:jc w:val="both"/>
        <w:rPr>
          <w:i/>
          <w:lang w:val="fr-FR"/>
        </w:rPr>
      </w:pPr>
      <w:r w:rsidRPr="00283EF3">
        <w:rPr>
          <w:i/>
          <w:lang w:val="fr-FR"/>
        </w:rPr>
        <w:t xml:space="preserve">          Souscription Sèvres (don Gouzou): 300 €</w:t>
      </w:r>
    </w:p>
    <w:p w14:paraId="22637AB7" w14:textId="77777777" w:rsidR="00283EF3" w:rsidRPr="00283EF3" w:rsidRDefault="00283EF3" w:rsidP="00283EF3">
      <w:pPr>
        <w:jc w:val="both"/>
        <w:rPr>
          <w:i/>
          <w:lang w:val="fr-FR"/>
        </w:rPr>
      </w:pPr>
      <w:r w:rsidRPr="00283EF3">
        <w:rPr>
          <w:i/>
          <w:lang w:val="fr-FR"/>
        </w:rPr>
        <w:t>2018: Acquisition de 5 bancs: 4 750 €</w:t>
      </w:r>
    </w:p>
    <w:p w14:paraId="5D677301" w14:textId="77777777" w:rsidR="00283EF3" w:rsidRPr="00283EF3" w:rsidRDefault="00283EF3" w:rsidP="00283EF3">
      <w:pPr>
        <w:jc w:val="both"/>
        <w:rPr>
          <w:i/>
          <w:lang w:val="fr-FR"/>
        </w:rPr>
      </w:pPr>
      <w:r w:rsidRPr="00283EF3">
        <w:rPr>
          <w:i/>
          <w:lang w:val="fr-FR"/>
        </w:rPr>
        <w:t xml:space="preserve">          Restauration 2 toiles salon des Oiseaux: 10 000 €</w:t>
      </w:r>
    </w:p>
    <w:p w14:paraId="64B3D3DD" w14:textId="77777777" w:rsidR="00283EF3" w:rsidRPr="00283EF3" w:rsidRDefault="00283EF3" w:rsidP="00283EF3">
      <w:pPr>
        <w:jc w:val="both"/>
        <w:rPr>
          <w:i/>
          <w:lang w:val="fr-FR"/>
        </w:rPr>
      </w:pPr>
      <w:r w:rsidRPr="00283EF3">
        <w:rPr>
          <w:i/>
          <w:lang w:val="fr-FR"/>
        </w:rPr>
        <w:t xml:space="preserve">          Eclairage galerie des Fastes: 10 000 €</w:t>
      </w:r>
    </w:p>
    <w:p w14:paraId="61D3B1B4" w14:textId="77777777" w:rsidR="00283EF3" w:rsidRPr="00283EF3" w:rsidRDefault="00283EF3" w:rsidP="00283EF3">
      <w:pPr>
        <w:jc w:val="both"/>
        <w:rPr>
          <w:i/>
          <w:lang w:val="fr-FR"/>
        </w:rPr>
      </w:pPr>
      <w:r w:rsidRPr="00283EF3">
        <w:rPr>
          <w:i/>
          <w:lang w:val="fr-FR"/>
        </w:rPr>
        <w:t xml:space="preserve">          Restauration candélabre Piranèse: 10 000 €</w:t>
      </w:r>
    </w:p>
    <w:p w14:paraId="1155403A" w14:textId="77777777" w:rsidR="00283EF3" w:rsidRPr="00283EF3" w:rsidRDefault="00283EF3" w:rsidP="00283EF3">
      <w:pPr>
        <w:jc w:val="both"/>
        <w:rPr>
          <w:i/>
          <w:lang w:val="fr-FR"/>
        </w:rPr>
      </w:pPr>
      <w:r w:rsidRPr="00283EF3">
        <w:rPr>
          <w:i/>
          <w:lang w:val="fr-FR"/>
        </w:rPr>
        <w:t xml:space="preserve">          Restauration escalier en fer à cheval: 10 000 €</w:t>
      </w:r>
    </w:p>
    <w:p w14:paraId="0E8DB1E3" w14:textId="77777777" w:rsidR="00283EF3" w:rsidRPr="00283EF3" w:rsidRDefault="00283EF3" w:rsidP="00283EF3">
      <w:pPr>
        <w:jc w:val="both"/>
        <w:rPr>
          <w:i/>
          <w:lang w:val="fr-FR"/>
        </w:rPr>
      </w:pPr>
      <w:r w:rsidRPr="00283EF3">
        <w:rPr>
          <w:i/>
          <w:lang w:val="fr-FR"/>
        </w:rPr>
        <w:t>2019: Participation acquisition Cabaret égyptien: 10 000 €</w:t>
      </w:r>
    </w:p>
    <w:p w14:paraId="6CEE0982" w14:textId="77777777" w:rsidR="00283EF3" w:rsidRPr="00283EF3" w:rsidRDefault="00283EF3" w:rsidP="00283EF3">
      <w:pPr>
        <w:jc w:val="both"/>
        <w:rPr>
          <w:i/>
          <w:lang w:val="fr-FR"/>
        </w:rPr>
      </w:pPr>
      <w:r w:rsidRPr="00283EF3">
        <w:rPr>
          <w:i/>
          <w:lang w:val="fr-FR"/>
        </w:rPr>
        <w:t xml:space="preserve">          Fabrication 12 lampes Carcel pour salles Saint-Louis:  13 824 €</w:t>
      </w:r>
    </w:p>
    <w:p w14:paraId="02EFBB56" w14:textId="77777777" w:rsidR="00283EF3" w:rsidRPr="00283EF3" w:rsidRDefault="00283EF3" w:rsidP="00283EF3">
      <w:pPr>
        <w:jc w:val="both"/>
        <w:rPr>
          <w:i/>
          <w:lang w:val="fr-FR"/>
        </w:rPr>
      </w:pPr>
      <w:r w:rsidRPr="00283EF3">
        <w:rPr>
          <w:i/>
          <w:lang w:val="fr-FR"/>
        </w:rPr>
        <w:t xml:space="preserve">          Restauration lustre Dreyfus Escalier de la Minerve: 10 000 €</w:t>
      </w:r>
    </w:p>
    <w:p w14:paraId="41F29681" w14:textId="77777777" w:rsidR="00283EF3" w:rsidRPr="00283EF3" w:rsidRDefault="00283EF3" w:rsidP="00283EF3">
      <w:pPr>
        <w:jc w:val="both"/>
        <w:rPr>
          <w:i/>
          <w:lang w:val="fr-FR"/>
        </w:rPr>
      </w:pPr>
      <w:r w:rsidRPr="00283EF3">
        <w:rPr>
          <w:i/>
          <w:lang w:val="fr-FR"/>
        </w:rPr>
        <w:t xml:space="preserve">          Participation tableau Minerve à la toilette d’Ulysse: 5 000 €</w:t>
      </w:r>
    </w:p>
    <w:p w14:paraId="1284988D" w14:textId="77777777" w:rsidR="00283EF3" w:rsidRPr="00283EF3" w:rsidRDefault="00283EF3" w:rsidP="00283EF3">
      <w:pPr>
        <w:jc w:val="both"/>
        <w:rPr>
          <w:i/>
          <w:lang w:val="fr-FR"/>
        </w:rPr>
      </w:pPr>
      <w:r w:rsidRPr="00283EF3">
        <w:rPr>
          <w:i/>
          <w:lang w:val="fr-FR"/>
        </w:rPr>
        <w:t xml:space="preserve">          Achat 3 photographies Second Empire: 289 €</w:t>
      </w:r>
    </w:p>
    <w:p w14:paraId="03DD20DC" w14:textId="77777777" w:rsidR="00283EF3" w:rsidRPr="00283EF3" w:rsidRDefault="00283EF3" w:rsidP="00283EF3">
      <w:pPr>
        <w:jc w:val="both"/>
        <w:rPr>
          <w:i/>
          <w:lang w:val="fr-FR"/>
        </w:rPr>
      </w:pPr>
      <w:r w:rsidRPr="00283EF3">
        <w:rPr>
          <w:i/>
          <w:lang w:val="fr-FR"/>
        </w:rPr>
        <w:t xml:space="preserve">          Achat Photographie tournage L’agonie des aigles: 234 €</w:t>
      </w:r>
    </w:p>
    <w:p w14:paraId="55423DE9" w14:textId="77777777" w:rsidR="00283EF3" w:rsidRPr="00283EF3" w:rsidRDefault="00283EF3" w:rsidP="00283EF3">
      <w:pPr>
        <w:jc w:val="both"/>
        <w:rPr>
          <w:i/>
          <w:lang w:val="fr-FR"/>
        </w:rPr>
      </w:pPr>
      <w:r w:rsidRPr="00283EF3">
        <w:rPr>
          <w:i/>
          <w:lang w:val="fr-FR"/>
        </w:rPr>
        <w:t>2020: Restauration du globe de l’Empereur galerie de Diane: 25 000 €</w:t>
      </w:r>
    </w:p>
    <w:p w14:paraId="694DF101" w14:textId="77777777" w:rsidR="00283EF3" w:rsidRPr="00283EF3" w:rsidRDefault="00283EF3" w:rsidP="00283EF3">
      <w:pPr>
        <w:jc w:val="both"/>
        <w:rPr>
          <w:i/>
          <w:lang w:val="fr-FR"/>
        </w:rPr>
      </w:pPr>
      <w:r w:rsidRPr="00283EF3">
        <w:rPr>
          <w:i/>
          <w:lang w:val="fr-FR"/>
        </w:rPr>
        <w:t>2021: Restauration mobilier Empire du boudoir d’argent: 13 800 €</w:t>
      </w:r>
    </w:p>
    <w:p w14:paraId="6E2399A3" w14:textId="77777777" w:rsidR="00283EF3" w:rsidRPr="00283EF3" w:rsidRDefault="00283EF3" w:rsidP="00283EF3">
      <w:pPr>
        <w:jc w:val="both"/>
        <w:rPr>
          <w:i/>
          <w:lang w:val="fr-FR"/>
        </w:rPr>
      </w:pPr>
      <w:r w:rsidRPr="00283EF3">
        <w:rPr>
          <w:i/>
          <w:lang w:val="fr-FR"/>
        </w:rPr>
        <w:t xml:space="preserve">          Participation achat tableau Oudry (Cadet et Hermine): 30 000 €</w:t>
      </w:r>
    </w:p>
    <w:p w14:paraId="66CA0018" w14:textId="77777777" w:rsidR="00283EF3" w:rsidRPr="00283EF3" w:rsidRDefault="00283EF3" w:rsidP="00283EF3">
      <w:pPr>
        <w:jc w:val="both"/>
        <w:rPr>
          <w:i/>
          <w:lang w:val="fr-FR"/>
        </w:rPr>
      </w:pPr>
      <w:r w:rsidRPr="00283EF3">
        <w:rPr>
          <w:i/>
          <w:lang w:val="fr-FR"/>
        </w:rPr>
        <w:t>2022: Restitution des bustes d’Apollon et Aphrodite: 30 000 €</w:t>
      </w:r>
    </w:p>
    <w:p w14:paraId="6E72788D" w14:textId="77777777" w:rsidR="00283EF3" w:rsidRPr="00283EF3" w:rsidRDefault="00283EF3" w:rsidP="00283EF3">
      <w:pPr>
        <w:jc w:val="both"/>
        <w:rPr>
          <w:i/>
          <w:lang w:val="fr-FR"/>
        </w:rPr>
      </w:pPr>
      <w:r w:rsidRPr="00283EF3">
        <w:rPr>
          <w:i/>
          <w:lang w:val="fr-FR"/>
        </w:rPr>
        <w:t xml:space="preserve">          Achat de gravures de J.B. Oudry: 580 €</w:t>
      </w:r>
    </w:p>
    <w:p w14:paraId="38879F47" w14:textId="77777777" w:rsidR="00283EF3" w:rsidRPr="00283EF3" w:rsidRDefault="00283EF3" w:rsidP="00283EF3">
      <w:pPr>
        <w:jc w:val="both"/>
        <w:rPr>
          <w:i/>
          <w:lang w:val="fr-FR"/>
        </w:rPr>
      </w:pPr>
      <w:r w:rsidRPr="00283EF3">
        <w:rPr>
          <w:i/>
          <w:lang w:val="fr-FR"/>
        </w:rPr>
        <w:t xml:space="preserve">          Don d’un fleuron de croix du couvent des Trinitaires: 1 500 €</w:t>
      </w:r>
    </w:p>
    <w:p w14:paraId="45F6298E" w14:textId="77777777" w:rsidR="00283EF3" w:rsidRPr="00283EF3" w:rsidRDefault="00283EF3" w:rsidP="00283EF3">
      <w:pPr>
        <w:jc w:val="both"/>
        <w:rPr>
          <w:i/>
          <w:lang w:val="fr-FR"/>
        </w:rPr>
      </w:pPr>
    </w:p>
    <w:p w14:paraId="0FA5005C" w14:textId="77777777" w:rsidR="00283EF3" w:rsidRPr="00283EF3" w:rsidRDefault="00283EF3" w:rsidP="00283EF3">
      <w:pPr>
        <w:ind w:firstLine="720"/>
        <w:jc w:val="both"/>
        <w:rPr>
          <w:i/>
          <w:lang w:val="fr-FR"/>
        </w:rPr>
      </w:pPr>
      <w:r w:rsidRPr="00283EF3">
        <w:rPr>
          <w:i/>
          <w:lang w:val="fr-FR"/>
        </w:rPr>
        <w:t>Ainsi, depuis 2007, l’association a contribué à hauteur de 390 176 € à des actions de mécénat au profit du château.</w:t>
      </w:r>
    </w:p>
    <w:p w14:paraId="480B7FBF" w14:textId="77777777" w:rsidR="00283EF3" w:rsidRPr="00283EF3" w:rsidRDefault="00283EF3" w:rsidP="00283EF3">
      <w:pPr>
        <w:ind w:firstLine="720"/>
        <w:jc w:val="both"/>
        <w:rPr>
          <w:i/>
          <w:lang w:val="fr-FR"/>
        </w:rPr>
      </w:pPr>
    </w:p>
    <w:p w14:paraId="7C30904F" w14:textId="77777777" w:rsidR="00283EF3" w:rsidRPr="00283EF3" w:rsidRDefault="00283EF3" w:rsidP="00283EF3">
      <w:pPr>
        <w:ind w:firstLine="720"/>
        <w:jc w:val="both"/>
        <w:rPr>
          <w:i/>
          <w:lang w:val="fr-FR"/>
        </w:rPr>
      </w:pPr>
      <w:r w:rsidRPr="00283EF3">
        <w:rPr>
          <w:i/>
          <w:lang w:val="fr-FR"/>
        </w:rPr>
        <w:t>Pour 2023, nous nous sommes engagés sur deux opérations:</w:t>
      </w:r>
    </w:p>
    <w:p w14:paraId="6E1D234D"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asciiTheme="minorHAnsi" w:eastAsiaTheme="minorHAnsi" w:hAnsiTheme="minorHAnsi" w:cstheme="minorBidi"/>
          <w:i/>
          <w:bdr w:val="none" w:sz="0" w:space="0" w:color="auto"/>
          <w:lang w:val="fr-FR"/>
        </w:rPr>
        <w:t>-une participation à hauteur de 20 000 € pour la restauration des fresques de la porte Dorée.</w:t>
      </w:r>
      <w:r w:rsidRPr="00283EF3">
        <w:rPr>
          <w:rFonts w:eastAsiaTheme="minorHAnsi"/>
          <w:i/>
          <w:bdr w:val="none" w:sz="0" w:space="0" w:color="auto"/>
          <w:lang w:val="fr-FR"/>
        </w:rPr>
        <w:t xml:space="preserve"> Construite sous François I</w:t>
      </w:r>
      <w:r w:rsidRPr="00283EF3">
        <w:rPr>
          <w:rFonts w:eastAsiaTheme="minorHAnsi"/>
          <w:i/>
          <w:bdr w:val="none" w:sz="0" w:space="0" w:color="auto"/>
          <w:vertAlign w:val="superscript"/>
          <w:lang w:val="fr-FR"/>
        </w:rPr>
        <w:t xml:space="preserve">er </w:t>
      </w:r>
      <w:r w:rsidRPr="00283EF3">
        <w:rPr>
          <w:rFonts w:eastAsiaTheme="minorHAnsi"/>
          <w:i/>
          <w:bdr w:val="none" w:sz="0" w:space="0" w:color="auto"/>
          <w:lang w:val="fr-FR"/>
        </w:rPr>
        <w:t>à partir de 1528, la porte Dorée est la grande entrée royale du château au XVI</w:t>
      </w:r>
      <w:r w:rsidRPr="00283EF3">
        <w:rPr>
          <w:rFonts w:eastAsiaTheme="minorHAnsi"/>
          <w:i/>
          <w:bdr w:val="none" w:sz="0" w:space="0" w:color="auto"/>
          <w:vertAlign w:val="superscript"/>
          <w:lang w:val="fr-FR"/>
        </w:rPr>
        <w:t xml:space="preserve">e </w:t>
      </w:r>
      <w:r w:rsidRPr="00283EF3">
        <w:rPr>
          <w:rFonts w:eastAsiaTheme="minorHAnsi"/>
          <w:i/>
          <w:bdr w:val="none" w:sz="0" w:space="0" w:color="auto"/>
          <w:lang w:val="fr-FR"/>
        </w:rPr>
        <w:t xml:space="preserve">siècle, décor grandiose pour accueillir les souverains étrangers, notamment Charles-Quint en 1539. Les décors sculptés sont à la gloire du roi, les fresques emblématiques de la Renaissance sont  du Primatice. Sous le portique, les deux fresques dont le sujet est tiré des </w:t>
      </w:r>
      <w:r w:rsidRPr="00283EF3">
        <w:rPr>
          <w:rFonts w:eastAsiaTheme="minorHAnsi"/>
          <w:i/>
          <w:bdr w:val="none" w:sz="0" w:space="0" w:color="auto"/>
          <w:lang w:val="fr-FR"/>
        </w:rPr>
        <w:lastRenderedPageBreak/>
        <w:t>Fastes d’Ovide mettent en scène Hercule, dans le vestibule, les quatre panneaux rectangulaires et les deux lunettes octogonales illustrent les chants XIV et XV de l’Iliade.</w:t>
      </w:r>
    </w:p>
    <w:p w14:paraId="6EE043DF"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Les travaux de restauration vont s’attacher à consolider les voûtes du vestibule, à rénover les décors sculptés, les menuiseries, les colonnes, les corniches, le plafond à caissons, à restaurer les peintures à fresque, très abimées, à reprendre le pavage. Le coût total des travaux est estimé à 580 000 € ;</w:t>
      </w:r>
    </w:p>
    <w:p w14:paraId="2C98A871" w14:textId="77777777" w:rsidR="00283EF3" w:rsidRPr="00283EF3" w:rsidRDefault="00283EF3" w:rsidP="00283EF3">
      <w:pPr>
        <w:ind w:firstLine="720"/>
        <w:jc w:val="both"/>
        <w:rPr>
          <w:i/>
          <w:lang w:val="fr-FR"/>
        </w:rPr>
      </w:pPr>
    </w:p>
    <w:p w14:paraId="7782B636" w14:textId="77777777" w:rsidR="00283EF3" w:rsidRPr="00283EF3" w:rsidRDefault="00283EF3" w:rsidP="00283EF3">
      <w:pPr>
        <w:ind w:firstLine="720"/>
        <w:jc w:val="both"/>
        <w:rPr>
          <w:i/>
          <w:lang w:val="fr-FR"/>
        </w:rPr>
      </w:pPr>
      <w:r w:rsidRPr="00283EF3">
        <w:rPr>
          <w:i/>
          <w:lang w:val="fr-FR"/>
        </w:rPr>
        <w:t>-la restauration des sièges du salon d’angle du Gros pavillon.</w:t>
      </w:r>
    </w:p>
    <w:p w14:paraId="6C953A8A"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bdr w:val="none" w:sz="0" w:space="0" w:color="auto"/>
          <w:lang w:val="fr-FR" w:eastAsia="fr-FR"/>
        </w:rPr>
      </w:pPr>
      <w:r w:rsidRPr="00283EF3">
        <w:rPr>
          <w:rFonts w:eastAsia="Times New Roman" w:cstheme="minorHAnsi"/>
          <w:i/>
          <w:bdr w:val="none" w:sz="0" w:space="0" w:color="auto"/>
          <w:lang w:val="fr-FR" w:eastAsia="fr-FR"/>
        </w:rPr>
        <w:t>A la demande de Napoléon III, ce grand salon est meublé comme un salon de réception dans le style Louis XV pour servir à Stéphanie de Beauharnais, grande-duchesse de Bade, cousine de l’impératrice Joséphine et invitée par Napoléon III. Les</w:t>
      </w:r>
      <w:r w:rsidRPr="00283EF3">
        <w:rPr>
          <w:rFonts w:eastAsia="Times New Roman"/>
          <w:i/>
          <w:bdr w:val="none" w:sz="0" w:space="0" w:color="auto"/>
          <w:lang w:val="fr-FR" w:eastAsia="fr-FR"/>
        </w:rPr>
        <w:t xml:space="preserve"> sièges en bois doré réalisés par le menuisier Janselme, comprennent un canapé, une causeuse, six fauteuils à la reine, six chaises, deux tabourets de pied et un écran de cheminée. A l’occasion du cent-cinquantième anniversaire de la mort de Naploléon III, et afin de redonner tout son lustre à cette pièce, il convient d’effectuer la reprise complète des garnitures des sièges et la pose de la brocatelle vert et or qui a été retissée à cet effet à partir du modèle d’origine. Ce travail de tapisserie est estimé à 50 352 €. Un appel à souscription vient d’être lancé afin de recueillir des dons pour financer en partie cette dépense. Nous comptons sur votre générosité afin d’y parvenir</w:t>
      </w:r>
    </w:p>
    <w:p w14:paraId="33F3A2F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bdr w:val="none" w:sz="0" w:space="0" w:color="auto"/>
          <w:lang w:val="fr-FR" w:eastAsia="fr-FR"/>
        </w:rPr>
      </w:pPr>
      <w:r w:rsidRPr="00283EF3">
        <w:rPr>
          <w:rFonts w:eastAsia="Times New Roman"/>
          <w:i/>
          <w:bdr w:val="none" w:sz="0" w:space="0" w:color="auto"/>
          <w:lang w:val="fr-FR" w:eastAsia="fr-FR"/>
        </w:rPr>
        <w:t>Ainsi, fin 2023, le total de nos actions de mécénat au profit du château s’établira à 460 528 €.</w:t>
      </w:r>
    </w:p>
    <w:p w14:paraId="24BFA7B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i/>
          <w:bdr w:val="none" w:sz="0" w:space="0" w:color="auto"/>
          <w:lang w:val="fr-FR" w:eastAsia="fr-FR"/>
        </w:rPr>
      </w:pPr>
    </w:p>
    <w:p w14:paraId="6790C920" w14:textId="77777777" w:rsidR="00283EF3" w:rsidRPr="00283EF3" w:rsidRDefault="00283EF3" w:rsidP="00283EF3">
      <w:pPr>
        <w:ind w:firstLine="720"/>
        <w:jc w:val="both"/>
        <w:rPr>
          <w:i/>
          <w:lang w:val="fr-FR"/>
        </w:rPr>
      </w:pPr>
      <w:r w:rsidRPr="00283EF3">
        <w:rPr>
          <w:i/>
          <w:lang w:val="fr-FR"/>
        </w:rPr>
        <w:t>Afin d’élargir les sources de fi</w:t>
      </w:r>
      <w:r w:rsidR="00B0409D">
        <w:rPr>
          <w:i/>
          <w:lang w:val="fr-FR"/>
        </w:rPr>
        <w:t>n</w:t>
      </w:r>
      <w:r w:rsidRPr="00283EF3">
        <w:rPr>
          <w:i/>
          <w:lang w:val="fr-FR"/>
        </w:rPr>
        <w:t>ancement de nos actions de mécénat, la commission animée par Corinne Jullien s</w:t>
      </w:r>
      <w:r w:rsidR="00B0409D">
        <w:rPr>
          <w:i/>
          <w:lang w:val="fr-FR"/>
        </w:rPr>
        <w:t>e propose de rechercher des mécè</w:t>
      </w:r>
      <w:r w:rsidRPr="00283EF3">
        <w:rPr>
          <w:i/>
          <w:lang w:val="fr-FR"/>
        </w:rPr>
        <w:t>nes aupr</w:t>
      </w:r>
      <w:r w:rsidR="00B0409D">
        <w:rPr>
          <w:i/>
          <w:lang w:val="fr-FR"/>
        </w:rPr>
        <w:t>ès des petites et moyennes entre</w:t>
      </w:r>
      <w:r w:rsidRPr="00283EF3">
        <w:rPr>
          <w:i/>
          <w:lang w:val="fr-FR"/>
        </w:rPr>
        <w:t>prises et les commerçants en ciblant les clubs, les associations, les réseaux. Il est prévu, après les avoir identifiés, de les rencontrer et de présenter nos actions de mécénat en mettant en avant l’intérêt de verser par notre intermédiaire. Un</w:t>
      </w:r>
      <w:r w:rsidR="00B0409D">
        <w:rPr>
          <w:i/>
          <w:lang w:val="fr-FR"/>
        </w:rPr>
        <w:t xml:space="preserve"> document de communication auprè</w:t>
      </w:r>
      <w:r w:rsidRPr="00283EF3">
        <w:rPr>
          <w:i/>
          <w:lang w:val="fr-FR"/>
        </w:rPr>
        <w:t>s de ces cibles est en préparation, explicitant par catégories les avantages, notamment fiscaux, du mécénat, selon que l’entreprise est soumise ou non à l’impôt sur les sociétés.</w:t>
      </w:r>
    </w:p>
    <w:p w14:paraId="3880C7B0"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i/>
          <w:bdr w:val="none" w:sz="0" w:space="0" w:color="auto"/>
          <w:lang w:val="fr-FR" w:eastAsia="fr-FR"/>
        </w:rPr>
      </w:pPr>
    </w:p>
    <w:p w14:paraId="3F797677"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eastAsia="Times New Roman"/>
          <w:b/>
          <w:i/>
          <w:u w:val="single"/>
          <w:bdr w:val="none" w:sz="0" w:space="0" w:color="auto"/>
          <w:lang w:val="fr-FR" w:eastAsia="fr-FR"/>
        </w:rPr>
      </w:pPr>
      <w:r w:rsidRPr="00283EF3">
        <w:rPr>
          <w:rFonts w:eastAsia="Times New Roman"/>
          <w:b/>
          <w:i/>
          <w:u w:val="single"/>
          <w:bdr w:val="none" w:sz="0" w:space="0" w:color="auto"/>
          <w:lang w:val="fr-FR" w:eastAsia="fr-FR"/>
        </w:rPr>
        <w:t>-Le legs Jean-Paul Bray</w:t>
      </w:r>
    </w:p>
    <w:p w14:paraId="31C290AB"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b/>
          <w:i/>
          <w:u w:val="single"/>
          <w:bdr w:val="none" w:sz="0" w:space="0" w:color="auto"/>
          <w:lang w:val="fr-FR" w:eastAsia="fr-FR"/>
        </w:rPr>
      </w:pPr>
    </w:p>
    <w:p w14:paraId="1034B702"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i/>
          <w:bdr w:val="none" w:sz="0" w:space="0" w:color="auto"/>
          <w:lang w:val="fr-FR" w:eastAsia="fr-FR"/>
        </w:rPr>
      </w:pPr>
      <w:r w:rsidRPr="00283EF3">
        <w:rPr>
          <w:rFonts w:eastAsia="Times New Roman"/>
          <w:i/>
          <w:bdr w:val="none" w:sz="0" w:space="0" w:color="auto"/>
          <w:lang w:val="fr-FR" w:eastAsia="fr-FR"/>
        </w:rPr>
        <w:t>Jean-Paul Bray, né au château en 1925, était le fils d’Albert Bray architecte en chef du palais entre les deux guerres.</w:t>
      </w:r>
    </w:p>
    <w:p w14:paraId="515D74C2"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09"/>
        <w:jc w:val="both"/>
        <w:rPr>
          <w:rFonts w:eastAsia="Times New Roman"/>
          <w:i/>
          <w:bdr w:val="none" w:sz="0" w:space="0" w:color="auto"/>
          <w:lang w:val="fr-FR" w:eastAsia="fr-FR"/>
        </w:rPr>
      </w:pPr>
      <w:r w:rsidRPr="00283EF3">
        <w:rPr>
          <w:rFonts w:eastAsia="Times New Roman"/>
          <w:i/>
          <w:bdr w:val="none" w:sz="0" w:space="0" w:color="auto"/>
          <w:lang w:val="fr-FR" w:eastAsia="fr-FR"/>
        </w:rPr>
        <w:t>Adhérent de la première heure de notre association et participant actif à nos différentes activités, Jean-Paul Bray est décédé le 9 décembre 2021 à l’âge de 96 ans.</w:t>
      </w:r>
    </w:p>
    <w:p w14:paraId="095516B0" w14:textId="77777777" w:rsidR="00283EF3" w:rsidRPr="00283EF3" w:rsidRDefault="00283EF3" w:rsidP="00283EF3">
      <w:pPr>
        <w:ind w:firstLine="680"/>
        <w:jc w:val="both"/>
        <w:rPr>
          <w:i/>
          <w:lang w:val="fr-FR"/>
        </w:rPr>
      </w:pPr>
      <w:r w:rsidRPr="00283EF3">
        <w:rPr>
          <w:i/>
          <w:lang w:val="fr-FR"/>
        </w:rPr>
        <w:t>Par testament, il a légué à notre association une maison située à Fontainebleau (7 boulevard Crevat Durant), ainsi que des œuvres d’art (tableaux et sculptures).</w:t>
      </w:r>
    </w:p>
    <w:p w14:paraId="20541A1B" w14:textId="77777777" w:rsidR="00283EF3" w:rsidRPr="00283EF3" w:rsidRDefault="00283EF3" w:rsidP="00283EF3">
      <w:pPr>
        <w:ind w:firstLine="680"/>
        <w:jc w:val="both"/>
        <w:rPr>
          <w:i/>
          <w:lang w:val="fr-FR"/>
        </w:rPr>
      </w:pPr>
      <w:r w:rsidRPr="00283EF3">
        <w:rPr>
          <w:i/>
          <w:lang w:val="fr-FR"/>
        </w:rPr>
        <w:t>L’acte notarié contenant délivrance de legs et attestation immobilière est daté du 20 septembre 2022.</w:t>
      </w:r>
    </w:p>
    <w:p w14:paraId="557A522D" w14:textId="77777777" w:rsidR="00283EF3" w:rsidRPr="00283EF3" w:rsidRDefault="00283EF3" w:rsidP="00283EF3">
      <w:pPr>
        <w:ind w:firstLine="680"/>
        <w:jc w:val="both"/>
        <w:rPr>
          <w:i/>
          <w:lang w:val="fr-FR"/>
        </w:rPr>
      </w:pPr>
      <w:r w:rsidRPr="00283EF3">
        <w:rPr>
          <w:i/>
          <w:lang w:val="fr-FR"/>
        </w:rPr>
        <w:t xml:space="preserve"> La maison de 5 pièces sur un terrain de 243 m</w:t>
      </w:r>
      <w:r w:rsidRPr="00283EF3">
        <w:rPr>
          <w:i/>
          <w:vertAlign w:val="superscript"/>
          <w:lang w:val="fr-FR"/>
        </w:rPr>
        <w:t>2</w:t>
      </w:r>
      <w:r w:rsidRPr="00283EF3">
        <w:rPr>
          <w:i/>
          <w:lang w:val="fr-FR"/>
        </w:rPr>
        <w:t xml:space="preserve"> est actuellement louée par un bail qui court jusqu’en décembre 2024 pour un loyer de 1 385 € par mois. Dés que les différents diagnostics et une estimation  précise auront été réalisés, nous aviserons les locataires actuels de notre intention de vendre.</w:t>
      </w:r>
    </w:p>
    <w:p w14:paraId="50AF766B" w14:textId="77777777" w:rsidR="00283EF3" w:rsidRPr="00283EF3" w:rsidRDefault="00283EF3" w:rsidP="00283EF3">
      <w:pPr>
        <w:ind w:firstLine="680"/>
        <w:jc w:val="both"/>
        <w:rPr>
          <w:i/>
          <w:lang w:val="fr-FR"/>
        </w:rPr>
      </w:pPr>
      <w:r w:rsidRPr="00283EF3">
        <w:rPr>
          <w:i/>
          <w:lang w:val="fr-FR"/>
        </w:rPr>
        <w:t>Il convient de souligner le concours actif de notre Secrétaire générale Bernadette Boccard dans le suivi de cette affaire.</w:t>
      </w:r>
    </w:p>
    <w:p w14:paraId="765EBA30" w14:textId="77777777" w:rsidR="00283EF3" w:rsidRPr="00283EF3" w:rsidRDefault="00283EF3" w:rsidP="00A42393">
      <w:pPr>
        <w:ind w:firstLine="680"/>
        <w:jc w:val="both"/>
        <w:rPr>
          <w:i/>
          <w:lang w:val="fr-FR"/>
        </w:rPr>
      </w:pPr>
      <w:r w:rsidRPr="00283EF3">
        <w:rPr>
          <w:i/>
          <w:lang w:val="fr-FR"/>
        </w:rPr>
        <w:t>La maison de ventes Ader, à Paris, a qui nous avons confié la vente des différents objets d’art inclus dans le legs Bray, y a procédé au cours de 5 vacations entre le 25 octobre 2022 et le 27 janvier 2023. Frais de vente déduits, nous avons reçu la somme de 57 483 € qui vont nous aider à financer nos actions de mécénat en 2023.</w:t>
      </w:r>
    </w:p>
    <w:p w14:paraId="2B19C30B" w14:textId="77777777" w:rsidR="00283EF3" w:rsidRPr="00283EF3" w:rsidRDefault="00283EF3" w:rsidP="00283EF3">
      <w:pPr>
        <w:ind w:firstLine="680"/>
        <w:jc w:val="both"/>
        <w:rPr>
          <w:i/>
          <w:lang w:val="fr-FR"/>
        </w:rPr>
      </w:pPr>
      <w:r w:rsidRPr="00283EF3">
        <w:rPr>
          <w:i/>
          <w:lang w:val="fr-FR"/>
        </w:rPr>
        <w:t xml:space="preserve">L’opération de sensibilisation des notaires que nous avions lancée en 2018, avec le concours de Philippe Bollet alors administrateur des ACF en charge du mécénat, pour inciter </w:t>
      </w:r>
      <w:r w:rsidRPr="00283EF3">
        <w:rPr>
          <w:i/>
          <w:lang w:val="fr-FR"/>
        </w:rPr>
        <w:lastRenderedPageBreak/>
        <w:t>leurs clients à faire des dons défiscalisés à notre association semble porter ses fruits puisqu’un nouveau legs vient de nous être annoncé par un notaire de La Rochelle.</w:t>
      </w:r>
    </w:p>
    <w:p w14:paraId="165C3D5D" w14:textId="77777777" w:rsidR="00283EF3" w:rsidRPr="00283EF3" w:rsidRDefault="00283EF3" w:rsidP="00A42393">
      <w:pPr>
        <w:ind w:firstLine="680"/>
        <w:jc w:val="both"/>
        <w:rPr>
          <w:i/>
          <w:lang w:val="fr-FR"/>
        </w:rPr>
      </w:pPr>
      <w:r w:rsidRPr="00283EF3">
        <w:rPr>
          <w:i/>
          <w:lang w:val="fr-FR"/>
        </w:rPr>
        <w:t>Il porterait sur un appartement de 50 m</w:t>
      </w:r>
      <w:r w:rsidRPr="00283EF3">
        <w:rPr>
          <w:i/>
          <w:vertAlign w:val="superscript"/>
          <w:lang w:val="fr-FR"/>
        </w:rPr>
        <w:t xml:space="preserve">2 </w:t>
      </w:r>
      <w:r w:rsidRPr="00283EF3">
        <w:rPr>
          <w:i/>
          <w:lang w:val="fr-FR"/>
        </w:rPr>
        <w:t>dans cette ville et des économies de quelques milliers d’euros.</w:t>
      </w:r>
    </w:p>
    <w:p w14:paraId="6BAACD62" w14:textId="77777777" w:rsidR="00283EF3" w:rsidRPr="00283EF3" w:rsidRDefault="00283EF3" w:rsidP="00283EF3">
      <w:pPr>
        <w:ind w:firstLine="709"/>
        <w:jc w:val="both"/>
        <w:rPr>
          <w:i/>
          <w:lang w:val="fr-FR"/>
        </w:rPr>
      </w:pPr>
      <w:r w:rsidRPr="00283EF3">
        <w:rPr>
          <w:i/>
          <w:lang w:val="fr-FR"/>
        </w:rPr>
        <w:t>Voilà, chers amis, les points forts de nos activités depuis notre précédente assemblée générale et les projets que nous avons engagés.</w:t>
      </w:r>
    </w:p>
    <w:p w14:paraId="12961613" w14:textId="77777777" w:rsidR="00283EF3" w:rsidRPr="00283EF3" w:rsidRDefault="00283EF3" w:rsidP="00283EF3">
      <w:pPr>
        <w:ind w:firstLine="709"/>
        <w:jc w:val="both"/>
        <w:rPr>
          <w:i/>
          <w:lang w:val="fr-FR"/>
        </w:rPr>
      </w:pPr>
      <w:r w:rsidRPr="00283EF3">
        <w:rPr>
          <w:i/>
          <w:lang w:val="fr-FR"/>
        </w:rPr>
        <w:t>Nous comptons sur votre soutien pour poursuivre notre développement, en suscitant de nouvelles adhésions pour renforcer le poids et les moyens de notre association, en participant à nos activités et en les faisant connaître, en apportant votre contribution aux actions de mécénat que nous soutenons, en nous faisant des suggestions d’amélioration de nos prestations et, pourquoi pas, en vous impliquant personnellement dans nos différentes commissions.</w:t>
      </w:r>
    </w:p>
    <w:p w14:paraId="22D998EB" w14:textId="77777777" w:rsidR="00283EF3" w:rsidRPr="00283EF3" w:rsidRDefault="00283EF3" w:rsidP="00283EF3">
      <w:pPr>
        <w:ind w:firstLine="709"/>
        <w:jc w:val="both"/>
        <w:rPr>
          <w:i/>
          <w:lang w:val="fr-FR"/>
        </w:rPr>
      </w:pPr>
      <w:r w:rsidRPr="00283EF3">
        <w:rPr>
          <w:i/>
          <w:lang w:val="fr-FR"/>
        </w:rPr>
        <w:t>Je ne saurais terminer mon propos sans remercier notre Secrétaire générale, Bernadette Boccard, qui a la lourde tâche de préparer les ordres du jour et les comptes rendus de toutes nos réunions notamment et Marie-Claude Garel qui a préparé la projection qui vous a été présentée.</w:t>
      </w:r>
    </w:p>
    <w:p w14:paraId="10CC23D3" w14:textId="77777777" w:rsidR="00283EF3" w:rsidRPr="00283EF3" w:rsidRDefault="00283EF3" w:rsidP="00283EF3">
      <w:pPr>
        <w:ind w:firstLine="709"/>
        <w:jc w:val="both"/>
        <w:rPr>
          <w:i/>
          <w:lang w:val="fr-FR"/>
        </w:rPr>
      </w:pPr>
      <w:r w:rsidRPr="00283EF3">
        <w:rPr>
          <w:i/>
          <w:lang w:val="fr-FR"/>
        </w:rPr>
        <w:t>Enfin, je veux redire que nous nous félicitons des excellentes relations que nous entretenons avec la présidente de l’établissement public, Mme Marie-Christine Labourdette et les équipes du château, tant de la Conservation, dirigée par intérim par Vincent Cochet, que de l’Administration générale dirigée par Mme Anne Mény-Horn.</w:t>
      </w:r>
    </w:p>
    <w:p w14:paraId="02870ED4" w14:textId="77777777" w:rsidR="00283EF3" w:rsidRPr="00283EF3" w:rsidRDefault="00283EF3" w:rsidP="00283EF3">
      <w:pPr>
        <w:pBdr>
          <w:top w:val="none" w:sz="0" w:space="0" w:color="auto"/>
          <w:left w:val="none" w:sz="0" w:space="0" w:color="auto"/>
          <w:bottom w:val="none" w:sz="0" w:space="0" w:color="auto"/>
          <w:right w:val="none" w:sz="0" w:space="0" w:color="auto"/>
          <w:between w:val="none" w:sz="0" w:space="0" w:color="auto"/>
          <w:bar w:val="none" w:sz="0" w:color="auto"/>
        </w:pBdr>
        <w:ind w:firstLine="720"/>
        <w:contextualSpacing/>
        <w:jc w:val="both"/>
        <w:rPr>
          <w:rFonts w:eastAsiaTheme="minorHAnsi"/>
          <w:i/>
          <w:bdr w:val="none" w:sz="0" w:space="0" w:color="auto"/>
          <w:lang w:val="fr-FR"/>
        </w:rPr>
      </w:pPr>
      <w:r w:rsidRPr="00283EF3">
        <w:rPr>
          <w:rFonts w:eastAsiaTheme="minorHAnsi"/>
          <w:i/>
          <w:bdr w:val="none" w:sz="0" w:space="0" w:color="auto"/>
          <w:lang w:val="fr-FR"/>
        </w:rPr>
        <w:t>En espérant avoir le plaisir de vous retrouver lors de nos différentes activités, je vous invite à noter dés maintenant que la prochaine fête des Amis, est prévue le 22 septembre prochain.</w:t>
      </w:r>
    </w:p>
    <w:p w14:paraId="12507ED6" w14:textId="77777777" w:rsidR="00E2698F" w:rsidRDefault="00E2698F" w:rsidP="00F11C62">
      <w:pPr>
        <w:pStyle w:val="Corps"/>
        <w:spacing w:line="240" w:lineRule="auto"/>
        <w:ind w:left="0"/>
        <w:rPr>
          <w:rFonts w:ascii="Times New Roman" w:hAnsi="Times New Roman" w:cs="Times New Roman"/>
          <w:b/>
          <w:u w:val="single"/>
        </w:rPr>
      </w:pPr>
    </w:p>
    <w:p w14:paraId="351E847A" w14:textId="77777777" w:rsidR="00C62199" w:rsidRPr="006359F4" w:rsidRDefault="002C3252" w:rsidP="00C17C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lang w:val="fr-FR"/>
        </w:rPr>
      </w:pPr>
      <w:r w:rsidRPr="006359F4">
        <w:rPr>
          <w:rFonts w:eastAsiaTheme="minorHAnsi"/>
          <w:bdr w:val="none" w:sz="0" w:space="0" w:color="auto"/>
          <w:lang w:val="fr-FR"/>
        </w:rPr>
        <w:t>Aucune question n’étant posée à la suite de ce rapport, l’assemblée passe au vote.</w:t>
      </w:r>
      <w:r w:rsidR="00C17C5F" w:rsidRPr="006359F4">
        <w:rPr>
          <w:i/>
          <w:lang w:val="fr-FR"/>
        </w:rPr>
        <w:t xml:space="preserve"> </w:t>
      </w:r>
    </w:p>
    <w:p w14:paraId="6ECD17A8" w14:textId="77777777" w:rsidR="00F02596" w:rsidRDefault="00F02596" w:rsidP="00C17C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r>
        <w:rPr>
          <w:b/>
          <w:lang w:val="fr-FR"/>
        </w:rPr>
        <w:t>Le rapport est approuvé à l’unanimité.</w:t>
      </w:r>
    </w:p>
    <w:p w14:paraId="4D1171FB" w14:textId="77777777" w:rsidR="00F02596" w:rsidRDefault="00F02596" w:rsidP="00C17C5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lang w:val="fr-FR"/>
        </w:rPr>
      </w:pPr>
    </w:p>
    <w:p w14:paraId="314E7E08" w14:textId="77777777" w:rsidR="005F679C" w:rsidRDefault="005F679C" w:rsidP="00A6547E">
      <w:pPr>
        <w:pStyle w:val="Corps"/>
        <w:ind w:left="0"/>
        <w:rPr>
          <w:rFonts w:ascii="Times New Roman" w:hAnsi="Times New Roman" w:cs="Times New Roman"/>
          <w:i/>
        </w:rPr>
      </w:pPr>
    </w:p>
    <w:p w14:paraId="2B45B633" w14:textId="77777777" w:rsidR="007E0ED3" w:rsidRDefault="007E0ED3" w:rsidP="00A6547E">
      <w:pPr>
        <w:pStyle w:val="Corps"/>
        <w:ind w:left="0"/>
        <w:rPr>
          <w:rFonts w:ascii="Times New Roman" w:hAnsi="Times New Roman" w:cs="Times New Roman"/>
          <w:b/>
          <w:u w:val="single"/>
        </w:rPr>
      </w:pPr>
    </w:p>
    <w:p w14:paraId="2C6B8C55" w14:textId="77777777" w:rsidR="007E0ED3" w:rsidRDefault="007E0ED3" w:rsidP="00A6547E">
      <w:pPr>
        <w:pStyle w:val="Corps"/>
        <w:ind w:left="0"/>
        <w:rPr>
          <w:rFonts w:ascii="Times New Roman" w:hAnsi="Times New Roman" w:cs="Times New Roman"/>
          <w:b/>
          <w:u w:val="single"/>
        </w:rPr>
      </w:pPr>
    </w:p>
    <w:p w14:paraId="34F36F7F" w14:textId="77777777" w:rsidR="007E0ED3" w:rsidRDefault="007E0ED3" w:rsidP="00A6547E">
      <w:pPr>
        <w:pStyle w:val="Corps"/>
        <w:ind w:left="0"/>
        <w:rPr>
          <w:rFonts w:ascii="Times New Roman" w:hAnsi="Times New Roman" w:cs="Times New Roman"/>
          <w:b/>
          <w:u w:val="single"/>
        </w:rPr>
      </w:pPr>
    </w:p>
    <w:p w14:paraId="7A093413" w14:textId="77777777" w:rsidR="007E0ED3" w:rsidRDefault="007E0ED3" w:rsidP="00A6547E">
      <w:pPr>
        <w:pStyle w:val="Corps"/>
        <w:ind w:left="0"/>
        <w:rPr>
          <w:rFonts w:ascii="Times New Roman" w:hAnsi="Times New Roman" w:cs="Times New Roman"/>
          <w:b/>
          <w:u w:val="single"/>
        </w:rPr>
      </w:pPr>
    </w:p>
    <w:p w14:paraId="4E1FAE0B" w14:textId="77777777" w:rsidR="007508C8" w:rsidRDefault="00313F58" w:rsidP="00A6547E">
      <w:pPr>
        <w:pStyle w:val="Corps"/>
        <w:ind w:left="0"/>
        <w:rPr>
          <w:rFonts w:ascii="Times New Roman" w:hAnsi="Times New Roman" w:cs="Times New Roman"/>
          <w:b/>
          <w:u w:val="single"/>
        </w:rPr>
      </w:pPr>
      <w:r w:rsidRPr="00EA20FC">
        <w:rPr>
          <w:rFonts w:ascii="Times New Roman" w:hAnsi="Times New Roman" w:cs="Times New Roman"/>
          <w:b/>
          <w:u w:val="single"/>
        </w:rPr>
        <w:t>APPRO</w:t>
      </w:r>
      <w:r w:rsidR="003C73AF">
        <w:rPr>
          <w:rFonts w:ascii="Times New Roman" w:hAnsi="Times New Roman" w:cs="Times New Roman"/>
          <w:b/>
          <w:u w:val="single"/>
        </w:rPr>
        <w:t>BATION DES COMPTES AU 31/12/2022</w:t>
      </w:r>
    </w:p>
    <w:p w14:paraId="3064C0A0" w14:textId="77777777" w:rsidR="00A56B8F" w:rsidRDefault="00600AAB" w:rsidP="00A6547E">
      <w:pPr>
        <w:pStyle w:val="Corps"/>
        <w:ind w:left="0"/>
        <w:rPr>
          <w:rFonts w:ascii="Times New Roman" w:hAnsi="Times New Roman" w:cs="Times New Roman"/>
        </w:rPr>
      </w:pPr>
      <w:r>
        <w:rPr>
          <w:rFonts w:ascii="Times New Roman" w:hAnsi="Times New Roman" w:cs="Times New Roman"/>
        </w:rPr>
        <w:t>Le Président passe la parole à Claude Cottin pour la présentation des comptes.</w:t>
      </w:r>
    </w:p>
    <w:p w14:paraId="243E91CB" w14:textId="77777777" w:rsidR="00600AAB" w:rsidRDefault="00600AAB" w:rsidP="00A6547E">
      <w:pPr>
        <w:pStyle w:val="Corps"/>
        <w:ind w:left="0"/>
        <w:rPr>
          <w:rFonts w:ascii="Times New Roman" w:hAnsi="Times New Roman" w:cs="Times New Roman"/>
        </w:rPr>
      </w:pPr>
      <w:r>
        <w:rPr>
          <w:rFonts w:ascii="Times New Roman" w:hAnsi="Times New Roman" w:cs="Times New Roman"/>
        </w:rPr>
        <w:t xml:space="preserve"> Il commente le bilan actif et passif et  déclare que l’association se porte bien et que sa trésorerie est saine. Il précise aussi que </w:t>
      </w:r>
      <w:r w:rsidR="00D55504">
        <w:rPr>
          <w:rFonts w:ascii="Times New Roman" w:hAnsi="Times New Roman" w:cs="Times New Roman"/>
        </w:rPr>
        <w:t>ce bilan tient compte du legs dont la comptabilisation doit se faire l’année de ce legs.</w:t>
      </w:r>
    </w:p>
    <w:p w14:paraId="0F6BE028" w14:textId="77777777" w:rsidR="00A56B8F" w:rsidRDefault="00A56B8F" w:rsidP="00A6547E">
      <w:pPr>
        <w:pStyle w:val="Corps"/>
        <w:ind w:left="0"/>
        <w:rPr>
          <w:rFonts w:ascii="Times New Roman" w:hAnsi="Times New Roman" w:cs="Times New Roman"/>
        </w:rPr>
      </w:pPr>
    </w:p>
    <w:p w14:paraId="388315FB" w14:textId="77777777" w:rsidR="00A56B8F" w:rsidRDefault="00A56B8F" w:rsidP="00A6547E">
      <w:pPr>
        <w:pStyle w:val="Corps"/>
        <w:ind w:left="0"/>
        <w:rPr>
          <w:rFonts w:ascii="Times New Roman" w:hAnsi="Times New Roman" w:cs="Times New Roman"/>
        </w:rPr>
      </w:pPr>
    </w:p>
    <w:p w14:paraId="17EF018C" w14:textId="77777777" w:rsidR="00A56B8F" w:rsidRDefault="00A56B8F" w:rsidP="00A6547E">
      <w:pPr>
        <w:pStyle w:val="Corps"/>
        <w:ind w:left="0"/>
        <w:rPr>
          <w:rFonts w:ascii="Times New Roman" w:hAnsi="Times New Roman" w:cs="Times New Roman"/>
        </w:rPr>
      </w:pPr>
    </w:p>
    <w:p w14:paraId="471B16A6" w14:textId="77777777" w:rsidR="00A56B8F" w:rsidRDefault="00A56B8F" w:rsidP="00A6547E">
      <w:pPr>
        <w:pStyle w:val="Corps"/>
        <w:ind w:left="0"/>
        <w:rPr>
          <w:rFonts w:ascii="Times New Roman" w:hAnsi="Times New Roman" w:cs="Times New Roman"/>
        </w:rPr>
      </w:pPr>
    </w:p>
    <w:tbl>
      <w:tblPr>
        <w:tblW w:w="9643" w:type="dxa"/>
        <w:tblInd w:w="55" w:type="dxa"/>
        <w:tblCellMar>
          <w:left w:w="70" w:type="dxa"/>
          <w:right w:w="70" w:type="dxa"/>
        </w:tblCellMar>
        <w:tblLook w:val="04A0" w:firstRow="1" w:lastRow="0" w:firstColumn="1" w:lastColumn="0" w:noHBand="0" w:noVBand="1"/>
      </w:tblPr>
      <w:tblGrid>
        <w:gridCol w:w="1525"/>
        <w:gridCol w:w="897"/>
        <w:gridCol w:w="897"/>
        <w:gridCol w:w="912"/>
        <w:gridCol w:w="897"/>
        <w:gridCol w:w="897"/>
        <w:gridCol w:w="912"/>
        <w:gridCol w:w="897"/>
        <w:gridCol w:w="897"/>
        <w:gridCol w:w="912"/>
      </w:tblGrid>
      <w:tr w:rsidR="003C264A" w:rsidRPr="006B5EA1" w14:paraId="502166E3" w14:textId="77777777" w:rsidTr="003C264A">
        <w:trPr>
          <w:trHeight w:val="300"/>
        </w:trPr>
        <w:tc>
          <w:tcPr>
            <w:tcW w:w="9643" w:type="dxa"/>
            <w:gridSpan w:val="10"/>
            <w:tcBorders>
              <w:top w:val="single" w:sz="4" w:space="0" w:color="auto"/>
              <w:left w:val="single" w:sz="4" w:space="0" w:color="auto"/>
              <w:bottom w:val="nil"/>
              <w:right w:val="single" w:sz="4" w:space="0" w:color="000000"/>
            </w:tcBorders>
            <w:shd w:val="clear" w:color="auto" w:fill="auto"/>
            <w:noWrap/>
            <w:vAlign w:val="bottom"/>
            <w:hideMark/>
          </w:tcPr>
          <w:p w14:paraId="7540C06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Evolution des adhérents entre les Exercices 2020-2021 et 2021-2022 au 15/12/2022</w:t>
            </w:r>
          </w:p>
        </w:tc>
      </w:tr>
      <w:tr w:rsidR="003C264A" w:rsidRPr="006B5EA1" w14:paraId="1EDCD95F" w14:textId="77777777" w:rsidTr="003C264A">
        <w:trPr>
          <w:trHeight w:val="300"/>
        </w:trPr>
        <w:tc>
          <w:tcPr>
            <w:tcW w:w="1525" w:type="dxa"/>
            <w:tcBorders>
              <w:top w:val="nil"/>
              <w:left w:val="single" w:sz="4" w:space="0" w:color="auto"/>
              <w:bottom w:val="single" w:sz="4" w:space="0" w:color="auto"/>
              <w:right w:val="nil"/>
            </w:tcBorders>
            <w:shd w:val="clear" w:color="auto" w:fill="auto"/>
            <w:noWrap/>
            <w:vAlign w:val="bottom"/>
            <w:hideMark/>
          </w:tcPr>
          <w:p w14:paraId="2C74F2E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nil"/>
            </w:tcBorders>
            <w:shd w:val="clear" w:color="auto" w:fill="auto"/>
            <w:noWrap/>
            <w:vAlign w:val="center"/>
            <w:hideMark/>
          </w:tcPr>
          <w:p w14:paraId="1D9732A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bookmarkStart w:id="1" w:name="RANGE!B10"/>
            <w:r w:rsidRPr="003C264A">
              <w:rPr>
                <w:rFonts w:eastAsia="Times New Roman"/>
                <w:color w:val="000000"/>
                <w:sz w:val="20"/>
                <w:szCs w:val="20"/>
                <w:bdr w:val="none" w:sz="0" w:space="0" w:color="auto"/>
                <w:lang w:val="fr-FR" w:eastAsia="fr-FR"/>
              </w:rPr>
              <w:t> </w:t>
            </w:r>
            <w:bookmarkEnd w:id="1"/>
          </w:p>
        </w:tc>
        <w:tc>
          <w:tcPr>
            <w:tcW w:w="897" w:type="dxa"/>
            <w:tcBorders>
              <w:top w:val="nil"/>
              <w:left w:val="nil"/>
              <w:bottom w:val="single" w:sz="4" w:space="0" w:color="auto"/>
              <w:right w:val="nil"/>
            </w:tcBorders>
            <w:shd w:val="clear" w:color="auto" w:fill="auto"/>
            <w:noWrap/>
            <w:vAlign w:val="center"/>
            <w:hideMark/>
          </w:tcPr>
          <w:p w14:paraId="4C7E127E"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nil"/>
            </w:tcBorders>
            <w:shd w:val="clear" w:color="auto" w:fill="auto"/>
            <w:noWrap/>
            <w:vAlign w:val="center"/>
            <w:hideMark/>
          </w:tcPr>
          <w:p w14:paraId="1B985AF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nil"/>
            </w:tcBorders>
            <w:shd w:val="clear" w:color="auto" w:fill="auto"/>
            <w:noWrap/>
            <w:vAlign w:val="center"/>
            <w:hideMark/>
          </w:tcPr>
          <w:p w14:paraId="3EE6A4D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nil"/>
            </w:tcBorders>
            <w:shd w:val="clear" w:color="auto" w:fill="auto"/>
            <w:noWrap/>
            <w:vAlign w:val="center"/>
            <w:hideMark/>
          </w:tcPr>
          <w:p w14:paraId="314F00F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nil"/>
            </w:tcBorders>
            <w:shd w:val="clear" w:color="auto" w:fill="auto"/>
            <w:noWrap/>
            <w:vAlign w:val="center"/>
            <w:hideMark/>
          </w:tcPr>
          <w:p w14:paraId="3EE5897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nil"/>
            </w:tcBorders>
            <w:shd w:val="clear" w:color="auto" w:fill="auto"/>
            <w:noWrap/>
            <w:vAlign w:val="center"/>
            <w:hideMark/>
          </w:tcPr>
          <w:p w14:paraId="06D7130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nil"/>
            </w:tcBorders>
            <w:shd w:val="clear" w:color="auto" w:fill="auto"/>
            <w:noWrap/>
            <w:vAlign w:val="center"/>
            <w:hideMark/>
          </w:tcPr>
          <w:p w14:paraId="04022FB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14:paraId="62EC509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4FCD7FA1" w14:textId="77777777" w:rsidTr="003C264A">
        <w:trPr>
          <w:trHeight w:val="300"/>
        </w:trPr>
        <w:tc>
          <w:tcPr>
            <w:tcW w:w="152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98BD88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2706" w:type="dxa"/>
            <w:gridSpan w:val="3"/>
            <w:tcBorders>
              <w:top w:val="single" w:sz="4" w:space="0" w:color="auto"/>
              <w:left w:val="nil"/>
              <w:bottom w:val="nil"/>
              <w:right w:val="single" w:sz="4" w:space="0" w:color="auto"/>
            </w:tcBorders>
            <w:shd w:val="clear" w:color="auto" w:fill="auto"/>
            <w:noWrap/>
            <w:vAlign w:val="center"/>
            <w:hideMark/>
          </w:tcPr>
          <w:p w14:paraId="24FF2DD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Adhérents</w:t>
            </w:r>
          </w:p>
        </w:tc>
        <w:tc>
          <w:tcPr>
            <w:tcW w:w="2706" w:type="dxa"/>
            <w:gridSpan w:val="3"/>
            <w:tcBorders>
              <w:top w:val="single" w:sz="4" w:space="0" w:color="auto"/>
              <w:left w:val="nil"/>
              <w:bottom w:val="nil"/>
              <w:right w:val="single" w:sz="4" w:space="0" w:color="auto"/>
            </w:tcBorders>
            <w:shd w:val="clear" w:color="auto" w:fill="auto"/>
            <w:noWrap/>
            <w:vAlign w:val="center"/>
            <w:hideMark/>
          </w:tcPr>
          <w:p w14:paraId="6C8DF5F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Cotisations</w:t>
            </w:r>
          </w:p>
        </w:tc>
        <w:tc>
          <w:tcPr>
            <w:tcW w:w="2706" w:type="dxa"/>
            <w:gridSpan w:val="3"/>
            <w:tcBorders>
              <w:top w:val="single" w:sz="4" w:space="0" w:color="auto"/>
              <w:left w:val="nil"/>
              <w:bottom w:val="nil"/>
              <w:right w:val="single" w:sz="4" w:space="0" w:color="auto"/>
            </w:tcBorders>
            <w:shd w:val="clear" w:color="auto" w:fill="auto"/>
            <w:noWrap/>
            <w:vAlign w:val="center"/>
            <w:hideMark/>
          </w:tcPr>
          <w:p w14:paraId="1D22817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Dons</w:t>
            </w:r>
          </w:p>
        </w:tc>
      </w:tr>
      <w:tr w:rsidR="003C264A" w:rsidRPr="003C264A" w14:paraId="49AC0D49" w14:textId="77777777" w:rsidTr="003C264A">
        <w:trPr>
          <w:trHeight w:val="300"/>
        </w:trPr>
        <w:tc>
          <w:tcPr>
            <w:tcW w:w="1525" w:type="dxa"/>
            <w:vMerge/>
            <w:tcBorders>
              <w:top w:val="nil"/>
              <w:left w:val="single" w:sz="4" w:space="0" w:color="auto"/>
              <w:bottom w:val="single" w:sz="4" w:space="0" w:color="000000"/>
              <w:right w:val="single" w:sz="4" w:space="0" w:color="auto"/>
            </w:tcBorders>
            <w:vAlign w:val="center"/>
            <w:hideMark/>
          </w:tcPr>
          <w:p w14:paraId="19A635A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c>
          <w:tcPr>
            <w:tcW w:w="897" w:type="dxa"/>
            <w:tcBorders>
              <w:top w:val="single" w:sz="4" w:space="0" w:color="auto"/>
              <w:left w:val="nil"/>
              <w:bottom w:val="nil"/>
              <w:right w:val="single" w:sz="4" w:space="0" w:color="auto"/>
            </w:tcBorders>
            <w:shd w:val="clear" w:color="auto" w:fill="auto"/>
            <w:noWrap/>
            <w:vAlign w:val="center"/>
            <w:hideMark/>
          </w:tcPr>
          <w:p w14:paraId="1866272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2020-2021</w:t>
            </w:r>
          </w:p>
        </w:tc>
        <w:tc>
          <w:tcPr>
            <w:tcW w:w="897" w:type="dxa"/>
            <w:tcBorders>
              <w:top w:val="single" w:sz="4" w:space="0" w:color="auto"/>
              <w:left w:val="nil"/>
              <w:bottom w:val="nil"/>
              <w:right w:val="single" w:sz="4" w:space="0" w:color="auto"/>
            </w:tcBorders>
            <w:shd w:val="clear" w:color="auto" w:fill="auto"/>
            <w:noWrap/>
            <w:vAlign w:val="center"/>
            <w:hideMark/>
          </w:tcPr>
          <w:p w14:paraId="21F9064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2021-2022</w:t>
            </w:r>
          </w:p>
        </w:tc>
        <w:tc>
          <w:tcPr>
            <w:tcW w:w="912" w:type="dxa"/>
            <w:tcBorders>
              <w:top w:val="single" w:sz="4" w:space="0" w:color="auto"/>
              <w:left w:val="nil"/>
              <w:bottom w:val="nil"/>
              <w:right w:val="single" w:sz="4" w:space="0" w:color="auto"/>
            </w:tcBorders>
            <w:shd w:val="clear" w:color="auto" w:fill="auto"/>
            <w:noWrap/>
            <w:vAlign w:val="center"/>
            <w:hideMark/>
          </w:tcPr>
          <w:p w14:paraId="6973402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w:t>
            </w:r>
          </w:p>
        </w:tc>
        <w:tc>
          <w:tcPr>
            <w:tcW w:w="897" w:type="dxa"/>
            <w:tcBorders>
              <w:top w:val="single" w:sz="4" w:space="0" w:color="auto"/>
              <w:left w:val="nil"/>
              <w:bottom w:val="nil"/>
              <w:right w:val="single" w:sz="4" w:space="0" w:color="auto"/>
            </w:tcBorders>
            <w:shd w:val="clear" w:color="auto" w:fill="auto"/>
            <w:noWrap/>
            <w:vAlign w:val="center"/>
            <w:hideMark/>
          </w:tcPr>
          <w:p w14:paraId="0570773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2020-2021</w:t>
            </w:r>
          </w:p>
        </w:tc>
        <w:tc>
          <w:tcPr>
            <w:tcW w:w="897" w:type="dxa"/>
            <w:tcBorders>
              <w:top w:val="single" w:sz="4" w:space="0" w:color="auto"/>
              <w:left w:val="nil"/>
              <w:bottom w:val="nil"/>
              <w:right w:val="single" w:sz="4" w:space="0" w:color="auto"/>
            </w:tcBorders>
            <w:shd w:val="clear" w:color="auto" w:fill="auto"/>
            <w:noWrap/>
            <w:vAlign w:val="center"/>
            <w:hideMark/>
          </w:tcPr>
          <w:p w14:paraId="4699BC5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2021-2022</w:t>
            </w:r>
          </w:p>
        </w:tc>
        <w:tc>
          <w:tcPr>
            <w:tcW w:w="912" w:type="dxa"/>
            <w:tcBorders>
              <w:top w:val="single" w:sz="4" w:space="0" w:color="auto"/>
              <w:left w:val="nil"/>
              <w:bottom w:val="nil"/>
              <w:right w:val="single" w:sz="4" w:space="0" w:color="auto"/>
            </w:tcBorders>
            <w:shd w:val="clear" w:color="auto" w:fill="auto"/>
            <w:noWrap/>
            <w:vAlign w:val="center"/>
            <w:hideMark/>
          </w:tcPr>
          <w:p w14:paraId="12DC17A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w:t>
            </w:r>
          </w:p>
        </w:tc>
        <w:tc>
          <w:tcPr>
            <w:tcW w:w="897" w:type="dxa"/>
            <w:tcBorders>
              <w:top w:val="single" w:sz="4" w:space="0" w:color="auto"/>
              <w:left w:val="nil"/>
              <w:bottom w:val="nil"/>
              <w:right w:val="single" w:sz="4" w:space="0" w:color="auto"/>
            </w:tcBorders>
            <w:shd w:val="clear" w:color="auto" w:fill="auto"/>
            <w:noWrap/>
            <w:vAlign w:val="center"/>
            <w:hideMark/>
          </w:tcPr>
          <w:p w14:paraId="2084094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2020-2021</w:t>
            </w:r>
          </w:p>
        </w:tc>
        <w:tc>
          <w:tcPr>
            <w:tcW w:w="897" w:type="dxa"/>
            <w:tcBorders>
              <w:top w:val="single" w:sz="4" w:space="0" w:color="auto"/>
              <w:left w:val="nil"/>
              <w:bottom w:val="nil"/>
              <w:right w:val="single" w:sz="4" w:space="0" w:color="auto"/>
            </w:tcBorders>
            <w:shd w:val="clear" w:color="auto" w:fill="auto"/>
            <w:noWrap/>
            <w:vAlign w:val="center"/>
            <w:hideMark/>
          </w:tcPr>
          <w:p w14:paraId="0465D28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2021-2022</w:t>
            </w:r>
          </w:p>
        </w:tc>
        <w:tc>
          <w:tcPr>
            <w:tcW w:w="912" w:type="dxa"/>
            <w:tcBorders>
              <w:top w:val="single" w:sz="4" w:space="0" w:color="auto"/>
              <w:left w:val="nil"/>
              <w:bottom w:val="nil"/>
              <w:right w:val="single" w:sz="4" w:space="0" w:color="auto"/>
            </w:tcBorders>
            <w:shd w:val="clear" w:color="auto" w:fill="auto"/>
            <w:noWrap/>
            <w:vAlign w:val="center"/>
            <w:hideMark/>
          </w:tcPr>
          <w:p w14:paraId="514B1D3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w:t>
            </w:r>
          </w:p>
        </w:tc>
      </w:tr>
      <w:tr w:rsidR="003C264A" w:rsidRPr="003C264A" w14:paraId="2D9018E9"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6886889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0C33690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2B51907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single" w:sz="4" w:space="0" w:color="auto"/>
              <w:left w:val="nil"/>
              <w:bottom w:val="nil"/>
              <w:right w:val="single" w:sz="4" w:space="0" w:color="auto"/>
            </w:tcBorders>
            <w:shd w:val="clear" w:color="auto" w:fill="auto"/>
            <w:noWrap/>
            <w:vAlign w:val="center"/>
            <w:hideMark/>
          </w:tcPr>
          <w:p w14:paraId="731F9A9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1E7A74A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5AD96CB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single" w:sz="4" w:space="0" w:color="auto"/>
              <w:left w:val="nil"/>
              <w:bottom w:val="nil"/>
              <w:right w:val="single" w:sz="4" w:space="0" w:color="auto"/>
            </w:tcBorders>
            <w:shd w:val="clear" w:color="auto" w:fill="auto"/>
            <w:noWrap/>
            <w:vAlign w:val="center"/>
            <w:hideMark/>
          </w:tcPr>
          <w:p w14:paraId="622C06E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4E120A7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single" w:sz="4" w:space="0" w:color="auto"/>
              <w:left w:val="nil"/>
              <w:bottom w:val="nil"/>
              <w:right w:val="single" w:sz="4" w:space="0" w:color="auto"/>
            </w:tcBorders>
            <w:shd w:val="clear" w:color="auto" w:fill="auto"/>
            <w:noWrap/>
            <w:vAlign w:val="center"/>
            <w:hideMark/>
          </w:tcPr>
          <w:p w14:paraId="2528275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single" w:sz="4" w:space="0" w:color="auto"/>
              <w:left w:val="nil"/>
              <w:bottom w:val="nil"/>
              <w:right w:val="single" w:sz="4" w:space="0" w:color="auto"/>
            </w:tcBorders>
            <w:shd w:val="clear" w:color="auto" w:fill="auto"/>
            <w:noWrap/>
            <w:vAlign w:val="center"/>
            <w:hideMark/>
          </w:tcPr>
          <w:p w14:paraId="1079D94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7B819E19"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0C18600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Solo</w:t>
            </w:r>
          </w:p>
        </w:tc>
        <w:tc>
          <w:tcPr>
            <w:tcW w:w="897" w:type="dxa"/>
            <w:tcBorders>
              <w:top w:val="nil"/>
              <w:left w:val="nil"/>
              <w:bottom w:val="nil"/>
              <w:right w:val="single" w:sz="4" w:space="0" w:color="auto"/>
            </w:tcBorders>
            <w:shd w:val="clear" w:color="auto" w:fill="auto"/>
            <w:noWrap/>
            <w:vAlign w:val="center"/>
            <w:hideMark/>
          </w:tcPr>
          <w:p w14:paraId="1E2823D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228</w:t>
            </w:r>
          </w:p>
        </w:tc>
        <w:tc>
          <w:tcPr>
            <w:tcW w:w="897" w:type="dxa"/>
            <w:tcBorders>
              <w:top w:val="nil"/>
              <w:left w:val="nil"/>
              <w:bottom w:val="nil"/>
              <w:right w:val="single" w:sz="4" w:space="0" w:color="auto"/>
            </w:tcBorders>
            <w:shd w:val="clear" w:color="auto" w:fill="auto"/>
            <w:noWrap/>
            <w:vAlign w:val="center"/>
            <w:hideMark/>
          </w:tcPr>
          <w:p w14:paraId="04F4A7C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261</w:t>
            </w:r>
          </w:p>
        </w:tc>
        <w:tc>
          <w:tcPr>
            <w:tcW w:w="912" w:type="dxa"/>
            <w:tcBorders>
              <w:top w:val="nil"/>
              <w:left w:val="nil"/>
              <w:bottom w:val="nil"/>
              <w:right w:val="single" w:sz="4" w:space="0" w:color="auto"/>
            </w:tcBorders>
            <w:shd w:val="clear" w:color="auto" w:fill="auto"/>
            <w:noWrap/>
            <w:vAlign w:val="center"/>
            <w:hideMark/>
          </w:tcPr>
          <w:p w14:paraId="38D57CF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114,47%</w:t>
            </w:r>
          </w:p>
        </w:tc>
        <w:tc>
          <w:tcPr>
            <w:tcW w:w="897" w:type="dxa"/>
            <w:tcBorders>
              <w:top w:val="nil"/>
              <w:left w:val="nil"/>
              <w:bottom w:val="nil"/>
              <w:right w:val="single" w:sz="4" w:space="0" w:color="auto"/>
            </w:tcBorders>
            <w:shd w:val="clear" w:color="auto" w:fill="auto"/>
            <w:noWrap/>
            <w:vAlign w:val="center"/>
            <w:hideMark/>
          </w:tcPr>
          <w:p w14:paraId="712823B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7 485</w:t>
            </w:r>
          </w:p>
        </w:tc>
        <w:tc>
          <w:tcPr>
            <w:tcW w:w="897" w:type="dxa"/>
            <w:tcBorders>
              <w:top w:val="nil"/>
              <w:left w:val="nil"/>
              <w:bottom w:val="nil"/>
              <w:right w:val="single" w:sz="4" w:space="0" w:color="auto"/>
            </w:tcBorders>
            <w:shd w:val="clear" w:color="auto" w:fill="auto"/>
            <w:noWrap/>
            <w:vAlign w:val="center"/>
            <w:hideMark/>
          </w:tcPr>
          <w:p w14:paraId="2BEEF35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8 740</w:t>
            </w:r>
          </w:p>
        </w:tc>
        <w:tc>
          <w:tcPr>
            <w:tcW w:w="912" w:type="dxa"/>
            <w:tcBorders>
              <w:top w:val="nil"/>
              <w:left w:val="nil"/>
              <w:bottom w:val="nil"/>
              <w:right w:val="single" w:sz="4" w:space="0" w:color="auto"/>
            </w:tcBorders>
            <w:shd w:val="clear" w:color="auto" w:fill="auto"/>
            <w:noWrap/>
            <w:vAlign w:val="center"/>
            <w:hideMark/>
          </w:tcPr>
          <w:p w14:paraId="08FAB5D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116,77%</w:t>
            </w:r>
          </w:p>
        </w:tc>
        <w:tc>
          <w:tcPr>
            <w:tcW w:w="897" w:type="dxa"/>
            <w:tcBorders>
              <w:top w:val="nil"/>
              <w:left w:val="nil"/>
              <w:bottom w:val="nil"/>
              <w:right w:val="single" w:sz="4" w:space="0" w:color="auto"/>
            </w:tcBorders>
            <w:shd w:val="clear" w:color="auto" w:fill="auto"/>
            <w:noWrap/>
            <w:vAlign w:val="center"/>
            <w:hideMark/>
          </w:tcPr>
          <w:p w14:paraId="151DB88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303D670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3EA5D8F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7A9BBF41"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369B168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Solo Bienfaiteurs</w:t>
            </w:r>
          </w:p>
        </w:tc>
        <w:tc>
          <w:tcPr>
            <w:tcW w:w="897" w:type="dxa"/>
            <w:tcBorders>
              <w:top w:val="nil"/>
              <w:left w:val="nil"/>
              <w:bottom w:val="nil"/>
              <w:right w:val="single" w:sz="4" w:space="0" w:color="auto"/>
            </w:tcBorders>
            <w:shd w:val="clear" w:color="auto" w:fill="auto"/>
            <w:noWrap/>
            <w:vAlign w:val="center"/>
            <w:hideMark/>
          </w:tcPr>
          <w:p w14:paraId="76BBECD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72</w:t>
            </w:r>
          </w:p>
        </w:tc>
        <w:tc>
          <w:tcPr>
            <w:tcW w:w="897" w:type="dxa"/>
            <w:tcBorders>
              <w:top w:val="nil"/>
              <w:left w:val="nil"/>
              <w:bottom w:val="nil"/>
              <w:right w:val="single" w:sz="4" w:space="0" w:color="auto"/>
            </w:tcBorders>
            <w:shd w:val="clear" w:color="auto" w:fill="auto"/>
            <w:noWrap/>
            <w:vAlign w:val="center"/>
            <w:hideMark/>
          </w:tcPr>
          <w:p w14:paraId="2278FB7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87</w:t>
            </w:r>
          </w:p>
        </w:tc>
        <w:tc>
          <w:tcPr>
            <w:tcW w:w="912" w:type="dxa"/>
            <w:tcBorders>
              <w:top w:val="nil"/>
              <w:left w:val="nil"/>
              <w:bottom w:val="nil"/>
              <w:right w:val="single" w:sz="4" w:space="0" w:color="auto"/>
            </w:tcBorders>
            <w:shd w:val="clear" w:color="auto" w:fill="auto"/>
            <w:noWrap/>
            <w:vAlign w:val="center"/>
            <w:hideMark/>
          </w:tcPr>
          <w:p w14:paraId="16541A0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120,83%</w:t>
            </w:r>
          </w:p>
        </w:tc>
        <w:tc>
          <w:tcPr>
            <w:tcW w:w="897" w:type="dxa"/>
            <w:tcBorders>
              <w:top w:val="nil"/>
              <w:left w:val="nil"/>
              <w:bottom w:val="nil"/>
              <w:right w:val="single" w:sz="4" w:space="0" w:color="auto"/>
            </w:tcBorders>
            <w:shd w:val="clear" w:color="auto" w:fill="auto"/>
            <w:noWrap/>
            <w:vAlign w:val="center"/>
            <w:hideMark/>
          </w:tcPr>
          <w:p w14:paraId="3376C2C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2 445</w:t>
            </w:r>
          </w:p>
        </w:tc>
        <w:tc>
          <w:tcPr>
            <w:tcW w:w="897" w:type="dxa"/>
            <w:tcBorders>
              <w:top w:val="nil"/>
              <w:left w:val="nil"/>
              <w:bottom w:val="nil"/>
              <w:right w:val="single" w:sz="4" w:space="0" w:color="auto"/>
            </w:tcBorders>
            <w:shd w:val="clear" w:color="auto" w:fill="auto"/>
            <w:noWrap/>
            <w:vAlign w:val="center"/>
            <w:hideMark/>
          </w:tcPr>
          <w:p w14:paraId="6E1A1B8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2 970</w:t>
            </w:r>
          </w:p>
        </w:tc>
        <w:tc>
          <w:tcPr>
            <w:tcW w:w="912" w:type="dxa"/>
            <w:tcBorders>
              <w:top w:val="nil"/>
              <w:left w:val="nil"/>
              <w:bottom w:val="nil"/>
              <w:right w:val="single" w:sz="4" w:space="0" w:color="auto"/>
            </w:tcBorders>
            <w:shd w:val="clear" w:color="auto" w:fill="auto"/>
            <w:noWrap/>
            <w:vAlign w:val="center"/>
            <w:hideMark/>
          </w:tcPr>
          <w:p w14:paraId="7A9F442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121,47%</w:t>
            </w:r>
          </w:p>
        </w:tc>
        <w:tc>
          <w:tcPr>
            <w:tcW w:w="897" w:type="dxa"/>
            <w:tcBorders>
              <w:top w:val="nil"/>
              <w:left w:val="nil"/>
              <w:bottom w:val="nil"/>
              <w:right w:val="single" w:sz="4" w:space="0" w:color="auto"/>
            </w:tcBorders>
            <w:shd w:val="clear" w:color="auto" w:fill="auto"/>
            <w:noWrap/>
            <w:vAlign w:val="center"/>
            <w:hideMark/>
          </w:tcPr>
          <w:p w14:paraId="4B06E09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6 435</w:t>
            </w:r>
          </w:p>
        </w:tc>
        <w:tc>
          <w:tcPr>
            <w:tcW w:w="897" w:type="dxa"/>
            <w:tcBorders>
              <w:top w:val="nil"/>
              <w:left w:val="nil"/>
              <w:bottom w:val="nil"/>
              <w:right w:val="single" w:sz="4" w:space="0" w:color="auto"/>
            </w:tcBorders>
            <w:shd w:val="clear" w:color="auto" w:fill="auto"/>
            <w:noWrap/>
            <w:vAlign w:val="center"/>
            <w:hideMark/>
          </w:tcPr>
          <w:p w14:paraId="61E2D8E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7 320</w:t>
            </w:r>
          </w:p>
        </w:tc>
        <w:tc>
          <w:tcPr>
            <w:tcW w:w="912" w:type="dxa"/>
            <w:tcBorders>
              <w:top w:val="nil"/>
              <w:left w:val="nil"/>
              <w:bottom w:val="nil"/>
              <w:right w:val="single" w:sz="4" w:space="0" w:color="auto"/>
            </w:tcBorders>
            <w:shd w:val="clear" w:color="auto" w:fill="auto"/>
            <w:noWrap/>
            <w:vAlign w:val="center"/>
            <w:hideMark/>
          </w:tcPr>
          <w:p w14:paraId="56A7B37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113,75%</w:t>
            </w:r>
          </w:p>
        </w:tc>
      </w:tr>
      <w:tr w:rsidR="003C264A" w:rsidRPr="003C264A" w14:paraId="67D386DE"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44050C3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Duo</w:t>
            </w:r>
          </w:p>
        </w:tc>
        <w:tc>
          <w:tcPr>
            <w:tcW w:w="897" w:type="dxa"/>
            <w:tcBorders>
              <w:top w:val="nil"/>
              <w:left w:val="nil"/>
              <w:bottom w:val="nil"/>
              <w:right w:val="single" w:sz="4" w:space="0" w:color="auto"/>
            </w:tcBorders>
            <w:shd w:val="clear" w:color="auto" w:fill="auto"/>
            <w:noWrap/>
            <w:vAlign w:val="center"/>
            <w:hideMark/>
          </w:tcPr>
          <w:p w14:paraId="10B2472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322</w:t>
            </w:r>
          </w:p>
        </w:tc>
        <w:tc>
          <w:tcPr>
            <w:tcW w:w="897" w:type="dxa"/>
            <w:tcBorders>
              <w:top w:val="nil"/>
              <w:left w:val="nil"/>
              <w:bottom w:val="nil"/>
              <w:right w:val="single" w:sz="4" w:space="0" w:color="auto"/>
            </w:tcBorders>
            <w:shd w:val="clear" w:color="auto" w:fill="auto"/>
            <w:noWrap/>
            <w:vAlign w:val="center"/>
            <w:hideMark/>
          </w:tcPr>
          <w:p w14:paraId="2260DE0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416</w:t>
            </w:r>
          </w:p>
        </w:tc>
        <w:tc>
          <w:tcPr>
            <w:tcW w:w="912" w:type="dxa"/>
            <w:tcBorders>
              <w:top w:val="nil"/>
              <w:left w:val="nil"/>
              <w:bottom w:val="nil"/>
              <w:right w:val="single" w:sz="4" w:space="0" w:color="auto"/>
            </w:tcBorders>
            <w:shd w:val="clear" w:color="auto" w:fill="auto"/>
            <w:noWrap/>
            <w:vAlign w:val="center"/>
            <w:hideMark/>
          </w:tcPr>
          <w:p w14:paraId="7932FFE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129,19</w:t>
            </w:r>
            <w:r w:rsidRPr="003C264A">
              <w:rPr>
                <w:rFonts w:eastAsia="Times New Roman"/>
                <w:color w:val="000000"/>
                <w:sz w:val="20"/>
                <w:szCs w:val="20"/>
                <w:bdr w:val="none" w:sz="0" w:space="0" w:color="auto"/>
                <w:lang w:val="fr-FR" w:eastAsia="fr-FR"/>
              </w:rPr>
              <w:lastRenderedPageBreak/>
              <w:t>%</w:t>
            </w:r>
          </w:p>
        </w:tc>
        <w:tc>
          <w:tcPr>
            <w:tcW w:w="897" w:type="dxa"/>
            <w:tcBorders>
              <w:top w:val="nil"/>
              <w:left w:val="nil"/>
              <w:bottom w:val="nil"/>
              <w:right w:val="single" w:sz="4" w:space="0" w:color="auto"/>
            </w:tcBorders>
            <w:shd w:val="clear" w:color="auto" w:fill="auto"/>
            <w:noWrap/>
            <w:vAlign w:val="center"/>
            <w:hideMark/>
          </w:tcPr>
          <w:p w14:paraId="3490D5D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lastRenderedPageBreak/>
              <w:t>8 110</w:t>
            </w:r>
          </w:p>
        </w:tc>
        <w:tc>
          <w:tcPr>
            <w:tcW w:w="897" w:type="dxa"/>
            <w:tcBorders>
              <w:top w:val="nil"/>
              <w:left w:val="nil"/>
              <w:bottom w:val="nil"/>
              <w:right w:val="single" w:sz="4" w:space="0" w:color="auto"/>
            </w:tcBorders>
            <w:shd w:val="clear" w:color="auto" w:fill="auto"/>
            <w:noWrap/>
            <w:vAlign w:val="center"/>
            <w:hideMark/>
          </w:tcPr>
          <w:p w14:paraId="3368F33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11 235</w:t>
            </w:r>
          </w:p>
        </w:tc>
        <w:tc>
          <w:tcPr>
            <w:tcW w:w="912" w:type="dxa"/>
            <w:tcBorders>
              <w:top w:val="nil"/>
              <w:left w:val="nil"/>
              <w:bottom w:val="nil"/>
              <w:right w:val="single" w:sz="4" w:space="0" w:color="auto"/>
            </w:tcBorders>
            <w:shd w:val="clear" w:color="auto" w:fill="auto"/>
            <w:noWrap/>
            <w:vAlign w:val="center"/>
            <w:hideMark/>
          </w:tcPr>
          <w:p w14:paraId="5C47A22E"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138,53</w:t>
            </w:r>
            <w:r w:rsidRPr="003C264A">
              <w:rPr>
                <w:rFonts w:eastAsia="Times New Roman"/>
                <w:color w:val="000000"/>
                <w:sz w:val="20"/>
                <w:szCs w:val="20"/>
                <w:bdr w:val="none" w:sz="0" w:space="0" w:color="auto"/>
                <w:lang w:val="fr-FR" w:eastAsia="fr-FR"/>
              </w:rPr>
              <w:lastRenderedPageBreak/>
              <w:t>%</w:t>
            </w:r>
          </w:p>
        </w:tc>
        <w:tc>
          <w:tcPr>
            <w:tcW w:w="897" w:type="dxa"/>
            <w:tcBorders>
              <w:top w:val="nil"/>
              <w:left w:val="nil"/>
              <w:bottom w:val="nil"/>
              <w:right w:val="single" w:sz="4" w:space="0" w:color="auto"/>
            </w:tcBorders>
            <w:shd w:val="clear" w:color="auto" w:fill="auto"/>
            <w:noWrap/>
            <w:vAlign w:val="center"/>
            <w:hideMark/>
          </w:tcPr>
          <w:p w14:paraId="43259BB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lastRenderedPageBreak/>
              <w:t> </w:t>
            </w:r>
          </w:p>
        </w:tc>
        <w:tc>
          <w:tcPr>
            <w:tcW w:w="897" w:type="dxa"/>
            <w:tcBorders>
              <w:top w:val="nil"/>
              <w:left w:val="nil"/>
              <w:bottom w:val="nil"/>
              <w:right w:val="single" w:sz="4" w:space="0" w:color="auto"/>
            </w:tcBorders>
            <w:shd w:val="clear" w:color="auto" w:fill="auto"/>
            <w:noWrap/>
            <w:vAlign w:val="center"/>
            <w:hideMark/>
          </w:tcPr>
          <w:p w14:paraId="14D2E57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79B9CBF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31917B5A"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38E9EA7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Duo Bienfaiteurs</w:t>
            </w:r>
          </w:p>
        </w:tc>
        <w:tc>
          <w:tcPr>
            <w:tcW w:w="897" w:type="dxa"/>
            <w:tcBorders>
              <w:top w:val="nil"/>
              <w:left w:val="nil"/>
              <w:bottom w:val="nil"/>
              <w:right w:val="single" w:sz="4" w:space="0" w:color="auto"/>
            </w:tcBorders>
            <w:shd w:val="clear" w:color="auto" w:fill="auto"/>
            <w:noWrap/>
            <w:vAlign w:val="center"/>
            <w:hideMark/>
          </w:tcPr>
          <w:p w14:paraId="00D4755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160</w:t>
            </w:r>
          </w:p>
        </w:tc>
        <w:tc>
          <w:tcPr>
            <w:tcW w:w="897" w:type="dxa"/>
            <w:tcBorders>
              <w:top w:val="nil"/>
              <w:left w:val="nil"/>
              <w:bottom w:val="nil"/>
              <w:right w:val="single" w:sz="4" w:space="0" w:color="auto"/>
            </w:tcBorders>
            <w:shd w:val="clear" w:color="auto" w:fill="auto"/>
            <w:noWrap/>
            <w:vAlign w:val="center"/>
            <w:hideMark/>
          </w:tcPr>
          <w:p w14:paraId="71A6D84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194</w:t>
            </w:r>
          </w:p>
        </w:tc>
        <w:tc>
          <w:tcPr>
            <w:tcW w:w="912" w:type="dxa"/>
            <w:tcBorders>
              <w:top w:val="nil"/>
              <w:left w:val="nil"/>
              <w:bottom w:val="nil"/>
              <w:right w:val="single" w:sz="4" w:space="0" w:color="auto"/>
            </w:tcBorders>
            <w:shd w:val="clear" w:color="auto" w:fill="auto"/>
            <w:noWrap/>
            <w:vAlign w:val="center"/>
            <w:hideMark/>
          </w:tcPr>
          <w:p w14:paraId="28C4332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121,25%</w:t>
            </w:r>
          </w:p>
        </w:tc>
        <w:tc>
          <w:tcPr>
            <w:tcW w:w="897" w:type="dxa"/>
            <w:tcBorders>
              <w:top w:val="nil"/>
              <w:left w:val="nil"/>
              <w:bottom w:val="nil"/>
              <w:right w:val="single" w:sz="4" w:space="0" w:color="auto"/>
            </w:tcBorders>
            <w:shd w:val="clear" w:color="auto" w:fill="auto"/>
            <w:noWrap/>
            <w:vAlign w:val="center"/>
            <w:hideMark/>
          </w:tcPr>
          <w:p w14:paraId="09EB1AE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4 300</w:t>
            </w:r>
          </w:p>
        </w:tc>
        <w:tc>
          <w:tcPr>
            <w:tcW w:w="897" w:type="dxa"/>
            <w:tcBorders>
              <w:top w:val="nil"/>
              <w:left w:val="nil"/>
              <w:bottom w:val="nil"/>
              <w:right w:val="single" w:sz="4" w:space="0" w:color="auto"/>
            </w:tcBorders>
            <w:shd w:val="clear" w:color="auto" w:fill="auto"/>
            <w:noWrap/>
            <w:vAlign w:val="center"/>
            <w:hideMark/>
          </w:tcPr>
          <w:p w14:paraId="1B73476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5 195</w:t>
            </w:r>
          </w:p>
        </w:tc>
        <w:tc>
          <w:tcPr>
            <w:tcW w:w="912" w:type="dxa"/>
            <w:tcBorders>
              <w:top w:val="nil"/>
              <w:left w:val="nil"/>
              <w:bottom w:val="nil"/>
              <w:right w:val="single" w:sz="4" w:space="0" w:color="auto"/>
            </w:tcBorders>
            <w:shd w:val="clear" w:color="auto" w:fill="auto"/>
            <w:noWrap/>
            <w:vAlign w:val="center"/>
            <w:hideMark/>
          </w:tcPr>
          <w:p w14:paraId="3086816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120,81%</w:t>
            </w:r>
          </w:p>
        </w:tc>
        <w:tc>
          <w:tcPr>
            <w:tcW w:w="897" w:type="dxa"/>
            <w:tcBorders>
              <w:top w:val="nil"/>
              <w:left w:val="nil"/>
              <w:bottom w:val="nil"/>
              <w:right w:val="single" w:sz="4" w:space="0" w:color="auto"/>
            </w:tcBorders>
            <w:shd w:val="clear" w:color="auto" w:fill="auto"/>
            <w:noWrap/>
            <w:vAlign w:val="center"/>
            <w:hideMark/>
          </w:tcPr>
          <w:p w14:paraId="331EF72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9 895</w:t>
            </w:r>
          </w:p>
        </w:tc>
        <w:tc>
          <w:tcPr>
            <w:tcW w:w="897" w:type="dxa"/>
            <w:tcBorders>
              <w:top w:val="nil"/>
              <w:left w:val="nil"/>
              <w:bottom w:val="nil"/>
              <w:right w:val="single" w:sz="4" w:space="0" w:color="auto"/>
            </w:tcBorders>
            <w:shd w:val="clear" w:color="auto" w:fill="auto"/>
            <w:noWrap/>
            <w:vAlign w:val="center"/>
            <w:hideMark/>
          </w:tcPr>
          <w:p w14:paraId="45FB74F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11 370</w:t>
            </w:r>
          </w:p>
        </w:tc>
        <w:tc>
          <w:tcPr>
            <w:tcW w:w="912" w:type="dxa"/>
            <w:tcBorders>
              <w:top w:val="nil"/>
              <w:left w:val="nil"/>
              <w:bottom w:val="nil"/>
              <w:right w:val="single" w:sz="4" w:space="0" w:color="auto"/>
            </w:tcBorders>
            <w:shd w:val="clear" w:color="auto" w:fill="auto"/>
            <w:noWrap/>
            <w:vAlign w:val="center"/>
            <w:hideMark/>
          </w:tcPr>
          <w:p w14:paraId="5AC4237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114,91%</w:t>
            </w:r>
          </w:p>
        </w:tc>
      </w:tr>
      <w:tr w:rsidR="003C264A" w:rsidRPr="003C264A" w14:paraId="0714EFC4"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3535ED7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Etudiants</w:t>
            </w:r>
          </w:p>
        </w:tc>
        <w:tc>
          <w:tcPr>
            <w:tcW w:w="897" w:type="dxa"/>
            <w:tcBorders>
              <w:top w:val="nil"/>
              <w:left w:val="nil"/>
              <w:bottom w:val="nil"/>
              <w:right w:val="single" w:sz="4" w:space="0" w:color="auto"/>
            </w:tcBorders>
            <w:shd w:val="clear" w:color="auto" w:fill="auto"/>
            <w:noWrap/>
            <w:vAlign w:val="center"/>
            <w:hideMark/>
          </w:tcPr>
          <w:p w14:paraId="70E473F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7</w:t>
            </w:r>
          </w:p>
        </w:tc>
        <w:tc>
          <w:tcPr>
            <w:tcW w:w="897" w:type="dxa"/>
            <w:tcBorders>
              <w:top w:val="nil"/>
              <w:left w:val="nil"/>
              <w:bottom w:val="nil"/>
              <w:right w:val="single" w:sz="4" w:space="0" w:color="auto"/>
            </w:tcBorders>
            <w:shd w:val="clear" w:color="auto" w:fill="auto"/>
            <w:noWrap/>
            <w:vAlign w:val="center"/>
            <w:hideMark/>
          </w:tcPr>
          <w:p w14:paraId="0741438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w:t>
            </w:r>
          </w:p>
        </w:tc>
        <w:tc>
          <w:tcPr>
            <w:tcW w:w="912" w:type="dxa"/>
            <w:tcBorders>
              <w:top w:val="nil"/>
              <w:left w:val="nil"/>
              <w:bottom w:val="nil"/>
              <w:right w:val="single" w:sz="4" w:space="0" w:color="auto"/>
            </w:tcBorders>
            <w:shd w:val="clear" w:color="auto" w:fill="auto"/>
            <w:noWrap/>
            <w:vAlign w:val="center"/>
            <w:hideMark/>
          </w:tcPr>
          <w:p w14:paraId="6DC8CE2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57,14%</w:t>
            </w:r>
          </w:p>
        </w:tc>
        <w:tc>
          <w:tcPr>
            <w:tcW w:w="897" w:type="dxa"/>
            <w:tcBorders>
              <w:top w:val="nil"/>
              <w:left w:val="nil"/>
              <w:bottom w:val="nil"/>
              <w:right w:val="single" w:sz="4" w:space="0" w:color="auto"/>
            </w:tcBorders>
            <w:shd w:val="clear" w:color="auto" w:fill="auto"/>
            <w:noWrap/>
            <w:vAlign w:val="center"/>
            <w:hideMark/>
          </w:tcPr>
          <w:p w14:paraId="4B9AE51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130</w:t>
            </w:r>
          </w:p>
        </w:tc>
        <w:tc>
          <w:tcPr>
            <w:tcW w:w="897" w:type="dxa"/>
            <w:tcBorders>
              <w:top w:val="nil"/>
              <w:left w:val="nil"/>
              <w:bottom w:val="nil"/>
              <w:right w:val="single" w:sz="4" w:space="0" w:color="auto"/>
            </w:tcBorders>
            <w:shd w:val="clear" w:color="auto" w:fill="auto"/>
            <w:noWrap/>
            <w:vAlign w:val="center"/>
            <w:hideMark/>
          </w:tcPr>
          <w:p w14:paraId="1053CC0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80</w:t>
            </w:r>
          </w:p>
        </w:tc>
        <w:tc>
          <w:tcPr>
            <w:tcW w:w="912" w:type="dxa"/>
            <w:tcBorders>
              <w:top w:val="nil"/>
              <w:left w:val="nil"/>
              <w:bottom w:val="nil"/>
              <w:right w:val="single" w:sz="4" w:space="0" w:color="auto"/>
            </w:tcBorders>
            <w:shd w:val="clear" w:color="auto" w:fill="auto"/>
            <w:noWrap/>
            <w:vAlign w:val="center"/>
            <w:hideMark/>
          </w:tcPr>
          <w:p w14:paraId="79C6B0C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61,54%</w:t>
            </w:r>
          </w:p>
        </w:tc>
        <w:tc>
          <w:tcPr>
            <w:tcW w:w="897" w:type="dxa"/>
            <w:tcBorders>
              <w:top w:val="nil"/>
              <w:left w:val="nil"/>
              <w:bottom w:val="nil"/>
              <w:right w:val="single" w:sz="4" w:space="0" w:color="auto"/>
            </w:tcBorders>
            <w:shd w:val="clear" w:color="auto" w:fill="auto"/>
            <w:noWrap/>
            <w:vAlign w:val="center"/>
            <w:hideMark/>
          </w:tcPr>
          <w:p w14:paraId="5678E81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776D52F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38148A9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796EF4A2"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493ED4D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Jeunes amis</w:t>
            </w:r>
          </w:p>
        </w:tc>
        <w:tc>
          <w:tcPr>
            <w:tcW w:w="897" w:type="dxa"/>
            <w:tcBorders>
              <w:top w:val="nil"/>
              <w:left w:val="nil"/>
              <w:bottom w:val="nil"/>
              <w:right w:val="single" w:sz="4" w:space="0" w:color="auto"/>
            </w:tcBorders>
            <w:shd w:val="clear" w:color="auto" w:fill="auto"/>
            <w:noWrap/>
            <w:vAlign w:val="center"/>
            <w:hideMark/>
          </w:tcPr>
          <w:p w14:paraId="0A7752F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1EB7471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18</w:t>
            </w:r>
          </w:p>
        </w:tc>
        <w:tc>
          <w:tcPr>
            <w:tcW w:w="912" w:type="dxa"/>
            <w:tcBorders>
              <w:top w:val="nil"/>
              <w:left w:val="nil"/>
              <w:bottom w:val="nil"/>
              <w:right w:val="single" w:sz="4" w:space="0" w:color="auto"/>
            </w:tcBorders>
            <w:shd w:val="clear" w:color="auto" w:fill="auto"/>
            <w:noWrap/>
            <w:vAlign w:val="center"/>
            <w:hideMark/>
          </w:tcPr>
          <w:p w14:paraId="782F2A5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447989B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05A5914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0</w:t>
            </w:r>
          </w:p>
        </w:tc>
        <w:tc>
          <w:tcPr>
            <w:tcW w:w="912" w:type="dxa"/>
            <w:tcBorders>
              <w:top w:val="nil"/>
              <w:left w:val="nil"/>
              <w:bottom w:val="nil"/>
              <w:right w:val="single" w:sz="4" w:space="0" w:color="auto"/>
            </w:tcBorders>
            <w:shd w:val="clear" w:color="auto" w:fill="auto"/>
            <w:noWrap/>
            <w:vAlign w:val="center"/>
            <w:hideMark/>
          </w:tcPr>
          <w:p w14:paraId="3BC3B33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5DBF8EC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18D4AEC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3240C26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24D0DA05"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30ABD76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Personnes morales</w:t>
            </w:r>
          </w:p>
        </w:tc>
        <w:tc>
          <w:tcPr>
            <w:tcW w:w="897" w:type="dxa"/>
            <w:tcBorders>
              <w:top w:val="nil"/>
              <w:left w:val="nil"/>
              <w:bottom w:val="nil"/>
              <w:right w:val="single" w:sz="4" w:space="0" w:color="auto"/>
            </w:tcBorders>
            <w:shd w:val="clear" w:color="auto" w:fill="auto"/>
            <w:noWrap/>
            <w:vAlign w:val="center"/>
            <w:hideMark/>
          </w:tcPr>
          <w:p w14:paraId="4B742BB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5</w:t>
            </w:r>
          </w:p>
        </w:tc>
        <w:tc>
          <w:tcPr>
            <w:tcW w:w="897" w:type="dxa"/>
            <w:tcBorders>
              <w:top w:val="nil"/>
              <w:left w:val="nil"/>
              <w:bottom w:val="nil"/>
              <w:right w:val="single" w:sz="4" w:space="0" w:color="auto"/>
            </w:tcBorders>
            <w:shd w:val="clear" w:color="auto" w:fill="auto"/>
            <w:noWrap/>
            <w:vAlign w:val="center"/>
            <w:hideMark/>
          </w:tcPr>
          <w:p w14:paraId="42BDF16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3</w:t>
            </w:r>
          </w:p>
        </w:tc>
        <w:tc>
          <w:tcPr>
            <w:tcW w:w="912" w:type="dxa"/>
            <w:tcBorders>
              <w:top w:val="nil"/>
              <w:left w:val="nil"/>
              <w:bottom w:val="nil"/>
              <w:right w:val="single" w:sz="4" w:space="0" w:color="auto"/>
            </w:tcBorders>
            <w:shd w:val="clear" w:color="auto" w:fill="auto"/>
            <w:noWrap/>
            <w:vAlign w:val="center"/>
            <w:hideMark/>
          </w:tcPr>
          <w:p w14:paraId="0BE217A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60,00%</w:t>
            </w:r>
          </w:p>
        </w:tc>
        <w:tc>
          <w:tcPr>
            <w:tcW w:w="897" w:type="dxa"/>
            <w:tcBorders>
              <w:top w:val="nil"/>
              <w:left w:val="nil"/>
              <w:bottom w:val="nil"/>
              <w:right w:val="single" w:sz="4" w:space="0" w:color="auto"/>
            </w:tcBorders>
            <w:shd w:val="clear" w:color="auto" w:fill="auto"/>
            <w:noWrap/>
            <w:vAlign w:val="center"/>
            <w:hideMark/>
          </w:tcPr>
          <w:p w14:paraId="7BB1BCA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840</w:t>
            </w:r>
          </w:p>
        </w:tc>
        <w:tc>
          <w:tcPr>
            <w:tcW w:w="897" w:type="dxa"/>
            <w:tcBorders>
              <w:top w:val="nil"/>
              <w:left w:val="nil"/>
              <w:bottom w:val="nil"/>
              <w:right w:val="single" w:sz="4" w:space="0" w:color="auto"/>
            </w:tcBorders>
            <w:shd w:val="clear" w:color="auto" w:fill="auto"/>
            <w:noWrap/>
            <w:vAlign w:val="center"/>
            <w:hideMark/>
          </w:tcPr>
          <w:p w14:paraId="6C9F36D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480</w:t>
            </w:r>
          </w:p>
        </w:tc>
        <w:tc>
          <w:tcPr>
            <w:tcW w:w="912" w:type="dxa"/>
            <w:tcBorders>
              <w:top w:val="nil"/>
              <w:left w:val="nil"/>
              <w:bottom w:val="nil"/>
              <w:right w:val="single" w:sz="4" w:space="0" w:color="auto"/>
            </w:tcBorders>
            <w:shd w:val="clear" w:color="auto" w:fill="auto"/>
            <w:noWrap/>
            <w:vAlign w:val="center"/>
            <w:hideMark/>
          </w:tcPr>
          <w:p w14:paraId="3307F72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57,14%</w:t>
            </w:r>
          </w:p>
        </w:tc>
        <w:tc>
          <w:tcPr>
            <w:tcW w:w="897" w:type="dxa"/>
            <w:tcBorders>
              <w:top w:val="nil"/>
              <w:left w:val="nil"/>
              <w:bottom w:val="nil"/>
              <w:right w:val="single" w:sz="4" w:space="0" w:color="auto"/>
            </w:tcBorders>
            <w:shd w:val="clear" w:color="auto" w:fill="auto"/>
            <w:noWrap/>
            <w:vAlign w:val="center"/>
            <w:hideMark/>
          </w:tcPr>
          <w:p w14:paraId="53A06DC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4CA12FE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5EB6C5D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7880424C"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7B48B08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Gratuits</w:t>
            </w:r>
          </w:p>
        </w:tc>
        <w:tc>
          <w:tcPr>
            <w:tcW w:w="897" w:type="dxa"/>
            <w:tcBorders>
              <w:top w:val="nil"/>
              <w:left w:val="nil"/>
              <w:bottom w:val="nil"/>
              <w:right w:val="single" w:sz="4" w:space="0" w:color="auto"/>
            </w:tcBorders>
            <w:shd w:val="clear" w:color="auto" w:fill="auto"/>
            <w:noWrap/>
            <w:vAlign w:val="center"/>
            <w:hideMark/>
          </w:tcPr>
          <w:p w14:paraId="2EA92C8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14</w:t>
            </w:r>
          </w:p>
        </w:tc>
        <w:tc>
          <w:tcPr>
            <w:tcW w:w="897" w:type="dxa"/>
            <w:tcBorders>
              <w:top w:val="nil"/>
              <w:left w:val="nil"/>
              <w:bottom w:val="nil"/>
              <w:right w:val="single" w:sz="4" w:space="0" w:color="auto"/>
            </w:tcBorders>
            <w:shd w:val="clear" w:color="auto" w:fill="auto"/>
            <w:noWrap/>
            <w:vAlign w:val="center"/>
            <w:hideMark/>
          </w:tcPr>
          <w:p w14:paraId="2B1DBF5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6</w:t>
            </w:r>
          </w:p>
        </w:tc>
        <w:tc>
          <w:tcPr>
            <w:tcW w:w="912" w:type="dxa"/>
            <w:tcBorders>
              <w:top w:val="nil"/>
              <w:left w:val="nil"/>
              <w:bottom w:val="nil"/>
              <w:right w:val="single" w:sz="4" w:space="0" w:color="auto"/>
            </w:tcBorders>
            <w:shd w:val="clear" w:color="auto" w:fill="auto"/>
            <w:noWrap/>
            <w:vAlign w:val="center"/>
            <w:hideMark/>
          </w:tcPr>
          <w:p w14:paraId="2F430C7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42,86%</w:t>
            </w:r>
          </w:p>
        </w:tc>
        <w:tc>
          <w:tcPr>
            <w:tcW w:w="897" w:type="dxa"/>
            <w:tcBorders>
              <w:top w:val="nil"/>
              <w:left w:val="nil"/>
              <w:bottom w:val="nil"/>
              <w:right w:val="single" w:sz="4" w:space="0" w:color="auto"/>
            </w:tcBorders>
            <w:shd w:val="clear" w:color="auto" w:fill="auto"/>
            <w:noWrap/>
            <w:vAlign w:val="center"/>
            <w:hideMark/>
          </w:tcPr>
          <w:p w14:paraId="3A429F4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28E5436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7E57B3B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0597340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14B3A66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4B04215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3F8FD7FA" w14:textId="77777777" w:rsidTr="003C264A">
        <w:trPr>
          <w:trHeight w:val="300"/>
        </w:trPr>
        <w:tc>
          <w:tcPr>
            <w:tcW w:w="15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C5E2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Total</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D36259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808</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414CD6B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989</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3BD6018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122,40%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1C06344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23 310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50F2D4E"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28 700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2249C9B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123,12%</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03CBB2F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16 330</w:t>
            </w:r>
          </w:p>
        </w:tc>
        <w:tc>
          <w:tcPr>
            <w:tcW w:w="897" w:type="dxa"/>
            <w:tcBorders>
              <w:top w:val="single" w:sz="4" w:space="0" w:color="auto"/>
              <w:left w:val="nil"/>
              <w:bottom w:val="single" w:sz="4" w:space="0" w:color="auto"/>
              <w:right w:val="single" w:sz="4" w:space="0" w:color="auto"/>
            </w:tcBorders>
            <w:shd w:val="clear" w:color="auto" w:fill="auto"/>
            <w:noWrap/>
            <w:vAlign w:val="center"/>
            <w:hideMark/>
          </w:tcPr>
          <w:p w14:paraId="389E816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18 690</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33D64E8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114,45%</w:t>
            </w:r>
          </w:p>
        </w:tc>
      </w:tr>
      <w:tr w:rsidR="003C264A" w:rsidRPr="003C264A" w14:paraId="66C47857"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0C5D757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Dons</w:t>
            </w:r>
          </w:p>
        </w:tc>
        <w:tc>
          <w:tcPr>
            <w:tcW w:w="897" w:type="dxa"/>
            <w:tcBorders>
              <w:top w:val="nil"/>
              <w:left w:val="nil"/>
              <w:bottom w:val="nil"/>
              <w:right w:val="single" w:sz="4" w:space="0" w:color="auto"/>
            </w:tcBorders>
            <w:shd w:val="clear" w:color="auto" w:fill="auto"/>
            <w:noWrap/>
            <w:vAlign w:val="center"/>
            <w:hideMark/>
          </w:tcPr>
          <w:p w14:paraId="7870931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w:t>
            </w:r>
          </w:p>
        </w:tc>
        <w:tc>
          <w:tcPr>
            <w:tcW w:w="897" w:type="dxa"/>
            <w:tcBorders>
              <w:top w:val="nil"/>
              <w:left w:val="nil"/>
              <w:bottom w:val="nil"/>
              <w:right w:val="single" w:sz="4" w:space="0" w:color="auto"/>
            </w:tcBorders>
            <w:shd w:val="clear" w:color="auto" w:fill="auto"/>
            <w:noWrap/>
            <w:vAlign w:val="center"/>
            <w:hideMark/>
          </w:tcPr>
          <w:p w14:paraId="11C9093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11</w:t>
            </w:r>
          </w:p>
        </w:tc>
        <w:tc>
          <w:tcPr>
            <w:tcW w:w="912" w:type="dxa"/>
            <w:tcBorders>
              <w:top w:val="nil"/>
              <w:left w:val="nil"/>
              <w:bottom w:val="nil"/>
              <w:right w:val="single" w:sz="4" w:space="0" w:color="auto"/>
            </w:tcBorders>
            <w:shd w:val="clear" w:color="auto" w:fill="auto"/>
            <w:noWrap/>
            <w:vAlign w:val="center"/>
            <w:hideMark/>
          </w:tcPr>
          <w:p w14:paraId="6874687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550,00%</w:t>
            </w:r>
          </w:p>
        </w:tc>
        <w:tc>
          <w:tcPr>
            <w:tcW w:w="897" w:type="dxa"/>
            <w:tcBorders>
              <w:top w:val="nil"/>
              <w:left w:val="nil"/>
              <w:bottom w:val="nil"/>
              <w:right w:val="single" w:sz="4" w:space="0" w:color="auto"/>
            </w:tcBorders>
            <w:shd w:val="clear" w:color="auto" w:fill="auto"/>
            <w:noWrap/>
            <w:vAlign w:val="center"/>
            <w:hideMark/>
          </w:tcPr>
          <w:p w14:paraId="54D8680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0D1AF93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5ED72FF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0058A63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175</w:t>
            </w:r>
          </w:p>
        </w:tc>
        <w:tc>
          <w:tcPr>
            <w:tcW w:w="897" w:type="dxa"/>
            <w:tcBorders>
              <w:top w:val="nil"/>
              <w:left w:val="nil"/>
              <w:bottom w:val="nil"/>
              <w:right w:val="single" w:sz="4" w:space="0" w:color="auto"/>
            </w:tcBorders>
            <w:shd w:val="clear" w:color="auto" w:fill="auto"/>
            <w:noWrap/>
            <w:vAlign w:val="center"/>
            <w:hideMark/>
          </w:tcPr>
          <w:p w14:paraId="63ECA93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1 220</w:t>
            </w:r>
          </w:p>
        </w:tc>
        <w:tc>
          <w:tcPr>
            <w:tcW w:w="912" w:type="dxa"/>
            <w:tcBorders>
              <w:top w:val="nil"/>
              <w:left w:val="nil"/>
              <w:bottom w:val="nil"/>
              <w:right w:val="single" w:sz="4" w:space="0" w:color="auto"/>
            </w:tcBorders>
            <w:shd w:val="clear" w:color="auto" w:fill="auto"/>
            <w:noWrap/>
            <w:vAlign w:val="center"/>
            <w:hideMark/>
          </w:tcPr>
          <w:p w14:paraId="0924E07B"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697,14%</w:t>
            </w:r>
          </w:p>
        </w:tc>
      </w:tr>
      <w:tr w:rsidR="003C264A" w:rsidRPr="003C264A" w14:paraId="7888C1B6" w14:textId="77777777" w:rsidTr="003C264A">
        <w:trPr>
          <w:trHeight w:val="300"/>
        </w:trPr>
        <w:tc>
          <w:tcPr>
            <w:tcW w:w="1525" w:type="dxa"/>
            <w:tcBorders>
              <w:top w:val="nil"/>
              <w:left w:val="single" w:sz="4" w:space="0" w:color="auto"/>
              <w:bottom w:val="nil"/>
              <w:right w:val="single" w:sz="4" w:space="0" w:color="auto"/>
            </w:tcBorders>
            <w:shd w:val="clear" w:color="auto" w:fill="auto"/>
            <w:noWrap/>
            <w:vAlign w:val="bottom"/>
            <w:hideMark/>
          </w:tcPr>
          <w:p w14:paraId="1A49A183"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Souscription</w:t>
            </w:r>
          </w:p>
        </w:tc>
        <w:tc>
          <w:tcPr>
            <w:tcW w:w="897" w:type="dxa"/>
            <w:tcBorders>
              <w:top w:val="nil"/>
              <w:left w:val="nil"/>
              <w:bottom w:val="nil"/>
              <w:right w:val="single" w:sz="4" w:space="0" w:color="auto"/>
            </w:tcBorders>
            <w:shd w:val="clear" w:color="auto" w:fill="auto"/>
            <w:noWrap/>
            <w:vAlign w:val="center"/>
            <w:hideMark/>
          </w:tcPr>
          <w:p w14:paraId="15C5D46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8</w:t>
            </w:r>
          </w:p>
        </w:tc>
        <w:tc>
          <w:tcPr>
            <w:tcW w:w="897" w:type="dxa"/>
            <w:tcBorders>
              <w:top w:val="nil"/>
              <w:left w:val="nil"/>
              <w:bottom w:val="nil"/>
              <w:right w:val="single" w:sz="4" w:space="0" w:color="auto"/>
            </w:tcBorders>
            <w:shd w:val="clear" w:color="auto" w:fill="auto"/>
            <w:noWrap/>
            <w:vAlign w:val="center"/>
            <w:hideMark/>
          </w:tcPr>
          <w:p w14:paraId="6171C3D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19</w:t>
            </w:r>
          </w:p>
        </w:tc>
        <w:tc>
          <w:tcPr>
            <w:tcW w:w="912" w:type="dxa"/>
            <w:tcBorders>
              <w:top w:val="nil"/>
              <w:left w:val="nil"/>
              <w:bottom w:val="nil"/>
              <w:right w:val="single" w:sz="4" w:space="0" w:color="auto"/>
            </w:tcBorders>
            <w:shd w:val="clear" w:color="auto" w:fill="auto"/>
            <w:noWrap/>
            <w:vAlign w:val="center"/>
            <w:hideMark/>
          </w:tcPr>
          <w:p w14:paraId="6472DBD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237,50%</w:t>
            </w:r>
          </w:p>
        </w:tc>
        <w:tc>
          <w:tcPr>
            <w:tcW w:w="897" w:type="dxa"/>
            <w:tcBorders>
              <w:top w:val="nil"/>
              <w:left w:val="nil"/>
              <w:bottom w:val="nil"/>
              <w:right w:val="single" w:sz="4" w:space="0" w:color="auto"/>
            </w:tcBorders>
            <w:shd w:val="clear" w:color="auto" w:fill="auto"/>
            <w:noWrap/>
            <w:vAlign w:val="center"/>
            <w:hideMark/>
          </w:tcPr>
          <w:p w14:paraId="2568543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2E73BA04"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nil"/>
              <w:right w:val="single" w:sz="4" w:space="0" w:color="auto"/>
            </w:tcBorders>
            <w:shd w:val="clear" w:color="auto" w:fill="auto"/>
            <w:noWrap/>
            <w:vAlign w:val="center"/>
            <w:hideMark/>
          </w:tcPr>
          <w:p w14:paraId="28B404D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nil"/>
              <w:right w:val="single" w:sz="4" w:space="0" w:color="auto"/>
            </w:tcBorders>
            <w:shd w:val="clear" w:color="auto" w:fill="auto"/>
            <w:noWrap/>
            <w:vAlign w:val="center"/>
            <w:hideMark/>
          </w:tcPr>
          <w:p w14:paraId="1D2AA0B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4 535</w:t>
            </w:r>
          </w:p>
        </w:tc>
        <w:tc>
          <w:tcPr>
            <w:tcW w:w="897" w:type="dxa"/>
            <w:tcBorders>
              <w:top w:val="nil"/>
              <w:left w:val="nil"/>
              <w:bottom w:val="nil"/>
              <w:right w:val="single" w:sz="4" w:space="0" w:color="auto"/>
            </w:tcBorders>
            <w:shd w:val="clear" w:color="auto" w:fill="auto"/>
            <w:noWrap/>
            <w:vAlign w:val="center"/>
            <w:hideMark/>
          </w:tcPr>
          <w:p w14:paraId="0763986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7 500</w:t>
            </w:r>
          </w:p>
        </w:tc>
        <w:tc>
          <w:tcPr>
            <w:tcW w:w="912" w:type="dxa"/>
            <w:tcBorders>
              <w:top w:val="nil"/>
              <w:left w:val="nil"/>
              <w:bottom w:val="nil"/>
              <w:right w:val="single" w:sz="4" w:space="0" w:color="auto"/>
            </w:tcBorders>
            <w:shd w:val="clear" w:color="auto" w:fill="auto"/>
            <w:noWrap/>
            <w:vAlign w:val="center"/>
            <w:hideMark/>
          </w:tcPr>
          <w:p w14:paraId="12DB0CD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165,38%</w:t>
            </w:r>
          </w:p>
        </w:tc>
      </w:tr>
      <w:tr w:rsidR="003C264A" w:rsidRPr="003C264A" w14:paraId="79020566" w14:textId="77777777" w:rsidTr="003C264A">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317C5E0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0B2EFBA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2478B40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14:paraId="459EFDCE"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7F7BA771"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45D39190"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14:paraId="6084105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45748B7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2317193E"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14:paraId="48301E2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r>
      <w:tr w:rsidR="003C264A" w:rsidRPr="003C264A" w14:paraId="663A2DCD" w14:textId="77777777" w:rsidTr="003C264A">
        <w:trPr>
          <w:trHeight w:val="300"/>
        </w:trPr>
        <w:tc>
          <w:tcPr>
            <w:tcW w:w="1525" w:type="dxa"/>
            <w:tcBorders>
              <w:top w:val="nil"/>
              <w:left w:val="single" w:sz="4" w:space="0" w:color="auto"/>
              <w:bottom w:val="single" w:sz="4" w:space="0" w:color="auto"/>
              <w:right w:val="single" w:sz="4" w:space="0" w:color="auto"/>
            </w:tcBorders>
            <w:shd w:val="clear" w:color="auto" w:fill="auto"/>
            <w:noWrap/>
            <w:vAlign w:val="bottom"/>
            <w:hideMark/>
          </w:tcPr>
          <w:p w14:paraId="5D961995"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Total</w:t>
            </w:r>
          </w:p>
        </w:tc>
        <w:tc>
          <w:tcPr>
            <w:tcW w:w="897" w:type="dxa"/>
            <w:tcBorders>
              <w:top w:val="nil"/>
              <w:left w:val="nil"/>
              <w:bottom w:val="single" w:sz="4" w:space="0" w:color="auto"/>
              <w:right w:val="single" w:sz="4" w:space="0" w:color="auto"/>
            </w:tcBorders>
            <w:shd w:val="clear" w:color="auto" w:fill="auto"/>
            <w:noWrap/>
            <w:vAlign w:val="center"/>
            <w:hideMark/>
          </w:tcPr>
          <w:p w14:paraId="626048F6"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22DBEB6C"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912" w:type="dxa"/>
            <w:tcBorders>
              <w:top w:val="nil"/>
              <w:left w:val="nil"/>
              <w:bottom w:val="single" w:sz="4" w:space="0" w:color="auto"/>
              <w:right w:val="single" w:sz="4" w:space="0" w:color="auto"/>
            </w:tcBorders>
            <w:shd w:val="clear" w:color="auto" w:fill="auto"/>
            <w:noWrap/>
            <w:vAlign w:val="center"/>
            <w:hideMark/>
          </w:tcPr>
          <w:p w14:paraId="69E350D8"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 </w:t>
            </w:r>
          </w:p>
        </w:tc>
        <w:tc>
          <w:tcPr>
            <w:tcW w:w="897" w:type="dxa"/>
            <w:tcBorders>
              <w:top w:val="nil"/>
              <w:left w:val="nil"/>
              <w:bottom w:val="single" w:sz="4" w:space="0" w:color="auto"/>
              <w:right w:val="single" w:sz="4" w:space="0" w:color="auto"/>
            </w:tcBorders>
            <w:shd w:val="clear" w:color="auto" w:fill="auto"/>
            <w:noWrap/>
            <w:vAlign w:val="center"/>
            <w:hideMark/>
          </w:tcPr>
          <w:p w14:paraId="50A15AAA"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23 310</w:t>
            </w:r>
          </w:p>
        </w:tc>
        <w:tc>
          <w:tcPr>
            <w:tcW w:w="897" w:type="dxa"/>
            <w:tcBorders>
              <w:top w:val="nil"/>
              <w:left w:val="nil"/>
              <w:bottom w:val="single" w:sz="4" w:space="0" w:color="auto"/>
              <w:right w:val="single" w:sz="4" w:space="0" w:color="auto"/>
            </w:tcBorders>
            <w:shd w:val="clear" w:color="auto" w:fill="auto"/>
            <w:noWrap/>
            <w:vAlign w:val="center"/>
            <w:hideMark/>
          </w:tcPr>
          <w:p w14:paraId="592010AF"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28 700</w:t>
            </w:r>
          </w:p>
        </w:tc>
        <w:tc>
          <w:tcPr>
            <w:tcW w:w="912" w:type="dxa"/>
            <w:tcBorders>
              <w:top w:val="nil"/>
              <w:left w:val="nil"/>
              <w:bottom w:val="single" w:sz="4" w:space="0" w:color="auto"/>
              <w:right w:val="single" w:sz="4" w:space="0" w:color="auto"/>
            </w:tcBorders>
            <w:shd w:val="clear" w:color="auto" w:fill="auto"/>
            <w:noWrap/>
            <w:vAlign w:val="center"/>
            <w:hideMark/>
          </w:tcPr>
          <w:p w14:paraId="3E2CFD1D"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123,12%</w:t>
            </w:r>
          </w:p>
        </w:tc>
        <w:tc>
          <w:tcPr>
            <w:tcW w:w="897" w:type="dxa"/>
            <w:tcBorders>
              <w:top w:val="nil"/>
              <w:left w:val="nil"/>
              <w:bottom w:val="single" w:sz="4" w:space="0" w:color="auto"/>
              <w:right w:val="single" w:sz="4" w:space="0" w:color="auto"/>
            </w:tcBorders>
            <w:shd w:val="clear" w:color="auto" w:fill="auto"/>
            <w:noWrap/>
            <w:vAlign w:val="center"/>
            <w:hideMark/>
          </w:tcPr>
          <w:p w14:paraId="5EF71ED2"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21 040</w:t>
            </w:r>
          </w:p>
        </w:tc>
        <w:tc>
          <w:tcPr>
            <w:tcW w:w="897" w:type="dxa"/>
            <w:tcBorders>
              <w:top w:val="nil"/>
              <w:left w:val="nil"/>
              <w:bottom w:val="single" w:sz="4" w:space="0" w:color="auto"/>
              <w:right w:val="single" w:sz="4" w:space="0" w:color="auto"/>
            </w:tcBorders>
            <w:shd w:val="clear" w:color="auto" w:fill="auto"/>
            <w:noWrap/>
            <w:vAlign w:val="center"/>
            <w:hideMark/>
          </w:tcPr>
          <w:p w14:paraId="49663D99"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27 410</w:t>
            </w:r>
          </w:p>
        </w:tc>
        <w:tc>
          <w:tcPr>
            <w:tcW w:w="912" w:type="dxa"/>
            <w:tcBorders>
              <w:top w:val="nil"/>
              <w:left w:val="nil"/>
              <w:bottom w:val="single" w:sz="4" w:space="0" w:color="auto"/>
              <w:right w:val="single" w:sz="4" w:space="0" w:color="auto"/>
            </w:tcBorders>
            <w:shd w:val="clear" w:color="auto" w:fill="auto"/>
            <w:noWrap/>
            <w:vAlign w:val="center"/>
            <w:hideMark/>
          </w:tcPr>
          <w:p w14:paraId="7255F237" w14:textId="77777777" w:rsidR="003C264A" w:rsidRPr="003C264A" w:rsidRDefault="003C264A" w:rsidP="003C264A">
            <w:pPr>
              <w:pBdr>
                <w:top w:val="none" w:sz="0" w:space="0" w:color="auto"/>
                <w:left w:val="none" w:sz="0" w:space="0" w:color="auto"/>
                <w:bottom w:val="none" w:sz="0" w:space="0" w:color="auto"/>
                <w:right w:val="none" w:sz="0" w:space="0" w:color="auto"/>
                <w:between w:val="none" w:sz="0" w:space="0" w:color="auto"/>
                <w:bar w:val="none" w:sz="0" w:color="auto"/>
              </w:pBdr>
              <w:ind w:firstLineChars="100" w:firstLine="200"/>
              <w:jc w:val="right"/>
              <w:rPr>
                <w:rFonts w:eastAsia="Times New Roman"/>
                <w:color w:val="000000"/>
                <w:sz w:val="20"/>
                <w:szCs w:val="20"/>
                <w:bdr w:val="none" w:sz="0" w:space="0" w:color="auto"/>
                <w:lang w:val="fr-FR" w:eastAsia="fr-FR"/>
              </w:rPr>
            </w:pPr>
            <w:r w:rsidRPr="003C264A">
              <w:rPr>
                <w:rFonts w:eastAsia="Times New Roman"/>
                <w:color w:val="000000"/>
                <w:sz w:val="20"/>
                <w:szCs w:val="20"/>
                <w:bdr w:val="none" w:sz="0" w:space="0" w:color="auto"/>
                <w:lang w:val="fr-FR" w:eastAsia="fr-FR"/>
              </w:rPr>
              <w:t>130,28%</w:t>
            </w:r>
          </w:p>
        </w:tc>
      </w:tr>
    </w:tbl>
    <w:p w14:paraId="60FBFB32" w14:textId="77777777" w:rsidR="005E6468" w:rsidRDefault="005E6468" w:rsidP="00A6547E">
      <w:pPr>
        <w:pStyle w:val="Corps"/>
        <w:ind w:left="0"/>
        <w:rPr>
          <w:rFonts w:ascii="Times New Roman" w:hAnsi="Times New Roman" w:cs="Times New Roman"/>
        </w:rPr>
      </w:pPr>
    </w:p>
    <w:p w14:paraId="3DE09251" w14:textId="77777777" w:rsidR="005E6468" w:rsidRDefault="005E6468" w:rsidP="00A6547E">
      <w:pPr>
        <w:pStyle w:val="Corps"/>
        <w:ind w:left="0"/>
        <w:rPr>
          <w:rFonts w:ascii="Times New Roman" w:hAnsi="Times New Roman" w:cs="Times New Roman"/>
        </w:rPr>
      </w:pPr>
    </w:p>
    <w:p w14:paraId="6B5A0F81" w14:textId="77777777" w:rsidR="007E0ED3" w:rsidRDefault="007E0ED3" w:rsidP="00A6547E">
      <w:pPr>
        <w:pStyle w:val="Corps"/>
        <w:ind w:left="0"/>
        <w:rPr>
          <w:rFonts w:ascii="Times New Roman" w:hAnsi="Times New Roman" w:cs="Times New Roman"/>
        </w:rPr>
      </w:pPr>
    </w:p>
    <w:p w14:paraId="7911BF25" w14:textId="77777777" w:rsidR="007E0ED3" w:rsidRDefault="007E0ED3" w:rsidP="00A6547E">
      <w:pPr>
        <w:pStyle w:val="Corps"/>
        <w:ind w:left="0"/>
        <w:rPr>
          <w:rFonts w:ascii="Times New Roman" w:hAnsi="Times New Roman" w:cs="Times New Roman"/>
        </w:rPr>
      </w:pPr>
    </w:p>
    <w:p w14:paraId="38DEF53D" w14:textId="77777777" w:rsidR="007E0ED3" w:rsidRDefault="007E0ED3" w:rsidP="00A6547E">
      <w:pPr>
        <w:pStyle w:val="Corps"/>
        <w:ind w:left="0"/>
        <w:rPr>
          <w:rFonts w:ascii="Times New Roman" w:hAnsi="Times New Roman" w:cs="Times New Roman"/>
        </w:rPr>
      </w:pPr>
    </w:p>
    <w:p w14:paraId="5C72F64E" w14:textId="77777777" w:rsidR="007E0ED3" w:rsidRDefault="007E0ED3" w:rsidP="00A6547E">
      <w:pPr>
        <w:pStyle w:val="Corps"/>
        <w:ind w:left="0"/>
        <w:rPr>
          <w:rFonts w:ascii="Times New Roman" w:hAnsi="Times New Roman" w:cs="Times New Roman"/>
        </w:rPr>
      </w:pPr>
    </w:p>
    <w:p w14:paraId="416003AD" w14:textId="77777777" w:rsidR="007E0ED3" w:rsidRDefault="007E0ED3" w:rsidP="00A6547E">
      <w:pPr>
        <w:pStyle w:val="Corps"/>
        <w:ind w:left="0"/>
        <w:rPr>
          <w:rFonts w:ascii="Times New Roman" w:hAnsi="Times New Roman" w:cs="Times New Roman"/>
        </w:rPr>
      </w:pPr>
    </w:p>
    <w:p w14:paraId="1B79C88F" w14:textId="77777777" w:rsidR="007E0ED3" w:rsidRDefault="007E0ED3" w:rsidP="00A6547E">
      <w:pPr>
        <w:pStyle w:val="Corps"/>
        <w:ind w:left="0"/>
        <w:rPr>
          <w:rFonts w:ascii="Times New Roman" w:hAnsi="Times New Roman" w:cs="Times New Roman"/>
        </w:rPr>
      </w:pPr>
    </w:p>
    <w:p w14:paraId="2A0FDF15" w14:textId="77777777" w:rsidR="007E0ED3" w:rsidRDefault="007E0ED3" w:rsidP="00A6547E">
      <w:pPr>
        <w:pStyle w:val="Corps"/>
        <w:ind w:left="0"/>
        <w:rPr>
          <w:rFonts w:ascii="Times New Roman" w:hAnsi="Times New Roman" w:cs="Times New Roman"/>
        </w:rPr>
      </w:pPr>
    </w:p>
    <w:tbl>
      <w:tblPr>
        <w:tblW w:w="6460" w:type="dxa"/>
        <w:tblInd w:w="55" w:type="dxa"/>
        <w:tblCellMar>
          <w:left w:w="70" w:type="dxa"/>
          <w:right w:w="70" w:type="dxa"/>
        </w:tblCellMar>
        <w:tblLook w:val="04A0" w:firstRow="1" w:lastRow="0" w:firstColumn="1" w:lastColumn="0" w:noHBand="0" w:noVBand="1"/>
      </w:tblPr>
      <w:tblGrid>
        <w:gridCol w:w="4534"/>
        <w:gridCol w:w="1018"/>
        <w:gridCol w:w="908"/>
      </w:tblGrid>
      <w:tr w:rsidR="007E0ED3" w:rsidRPr="007E0ED3" w14:paraId="6ABFB6DB" w14:textId="77777777" w:rsidTr="007E0ED3">
        <w:trPr>
          <w:trHeight w:val="282"/>
        </w:trPr>
        <w:tc>
          <w:tcPr>
            <w:tcW w:w="646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3DEDE6E5"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COMPTE DE RESULTAT</w:t>
            </w:r>
          </w:p>
        </w:tc>
      </w:tr>
      <w:tr w:rsidR="007E0ED3" w:rsidRPr="007E0ED3" w14:paraId="0F143088" w14:textId="77777777" w:rsidTr="007E0ED3">
        <w:trPr>
          <w:trHeight w:val="282"/>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D6DD54"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68F5BD5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2 022,00</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366D02E1"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2021</w:t>
            </w:r>
          </w:p>
        </w:tc>
      </w:tr>
      <w:tr w:rsidR="007E0ED3" w:rsidRPr="007E0ED3" w14:paraId="5DFEDA64"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14968D21"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Subventions d'exploitation</w:t>
            </w:r>
          </w:p>
        </w:tc>
        <w:tc>
          <w:tcPr>
            <w:tcW w:w="1018" w:type="dxa"/>
            <w:tcBorders>
              <w:top w:val="nil"/>
              <w:left w:val="nil"/>
              <w:bottom w:val="nil"/>
              <w:right w:val="single" w:sz="4" w:space="0" w:color="auto"/>
            </w:tcBorders>
            <w:shd w:val="clear" w:color="auto" w:fill="auto"/>
            <w:noWrap/>
            <w:vAlign w:val="bottom"/>
            <w:hideMark/>
          </w:tcPr>
          <w:p w14:paraId="6EB0D58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7 020,00</w:t>
            </w:r>
          </w:p>
        </w:tc>
        <w:tc>
          <w:tcPr>
            <w:tcW w:w="908" w:type="dxa"/>
            <w:tcBorders>
              <w:top w:val="nil"/>
              <w:left w:val="nil"/>
              <w:bottom w:val="nil"/>
              <w:right w:val="single" w:sz="4" w:space="0" w:color="auto"/>
            </w:tcBorders>
            <w:shd w:val="clear" w:color="auto" w:fill="auto"/>
            <w:noWrap/>
            <w:vAlign w:val="bottom"/>
            <w:hideMark/>
          </w:tcPr>
          <w:p w14:paraId="10FD3C4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3 700,00</w:t>
            </w:r>
          </w:p>
        </w:tc>
      </w:tr>
      <w:tr w:rsidR="007E0ED3" w:rsidRPr="007E0ED3" w14:paraId="67A7F6DA"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150D23A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Cotisations des adhérents</w:t>
            </w:r>
          </w:p>
        </w:tc>
        <w:tc>
          <w:tcPr>
            <w:tcW w:w="1018" w:type="dxa"/>
            <w:tcBorders>
              <w:top w:val="nil"/>
              <w:left w:val="nil"/>
              <w:bottom w:val="nil"/>
              <w:right w:val="single" w:sz="4" w:space="0" w:color="auto"/>
            </w:tcBorders>
            <w:shd w:val="clear" w:color="auto" w:fill="auto"/>
            <w:noWrap/>
            <w:vAlign w:val="bottom"/>
            <w:hideMark/>
          </w:tcPr>
          <w:p w14:paraId="341E1BD5"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28 825,00</w:t>
            </w:r>
          </w:p>
        </w:tc>
        <w:tc>
          <w:tcPr>
            <w:tcW w:w="908" w:type="dxa"/>
            <w:tcBorders>
              <w:top w:val="nil"/>
              <w:left w:val="nil"/>
              <w:bottom w:val="nil"/>
              <w:right w:val="single" w:sz="4" w:space="0" w:color="auto"/>
            </w:tcBorders>
            <w:shd w:val="clear" w:color="auto" w:fill="auto"/>
            <w:noWrap/>
            <w:vAlign w:val="bottom"/>
            <w:hideMark/>
          </w:tcPr>
          <w:p w14:paraId="021E838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23 310,00</w:t>
            </w:r>
          </w:p>
        </w:tc>
      </w:tr>
      <w:tr w:rsidR="007E0ED3" w:rsidRPr="007E0ED3" w14:paraId="6BF10125"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31B6073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Dons manuels  (inclus 4 770 pour l'excercice 2023)</w:t>
            </w:r>
          </w:p>
        </w:tc>
        <w:tc>
          <w:tcPr>
            <w:tcW w:w="1018" w:type="dxa"/>
            <w:tcBorders>
              <w:top w:val="nil"/>
              <w:left w:val="nil"/>
              <w:bottom w:val="nil"/>
              <w:right w:val="single" w:sz="4" w:space="0" w:color="auto"/>
            </w:tcBorders>
            <w:shd w:val="clear" w:color="auto" w:fill="auto"/>
            <w:noWrap/>
            <w:vAlign w:val="bottom"/>
            <w:hideMark/>
          </w:tcPr>
          <w:p w14:paraId="2F401A7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20 390,00</w:t>
            </w:r>
          </w:p>
        </w:tc>
        <w:tc>
          <w:tcPr>
            <w:tcW w:w="908" w:type="dxa"/>
            <w:tcBorders>
              <w:top w:val="nil"/>
              <w:left w:val="nil"/>
              <w:bottom w:val="nil"/>
              <w:right w:val="single" w:sz="4" w:space="0" w:color="auto"/>
            </w:tcBorders>
            <w:shd w:val="clear" w:color="auto" w:fill="auto"/>
            <w:noWrap/>
            <w:vAlign w:val="bottom"/>
            <w:hideMark/>
          </w:tcPr>
          <w:p w14:paraId="4944B56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14 985,00</w:t>
            </w:r>
          </w:p>
        </w:tc>
      </w:tr>
      <w:tr w:rsidR="007E0ED3" w:rsidRPr="007E0ED3" w14:paraId="2B27AF50"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17C5CD8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Legs J.P. BRAY</w:t>
            </w:r>
          </w:p>
        </w:tc>
        <w:tc>
          <w:tcPr>
            <w:tcW w:w="1018" w:type="dxa"/>
            <w:tcBorders>
              <w:top w:val="nil"/>
              <w:left w:val="nil"/>
              <w:bottom w:val="nil"/>
              <w:right w:val="single" w:sz="4" w:space="0" w:color="auto"/>
            </w:tcBorders>
            <w:shd w:val="clear" w:color="auto" w:fill="auto"/>
            <w:noWrap/>
            <w:vAlign w:val="bottom"/>
            <w:hideMark/>
          </w:tcPr>
          <w:p w14:paraId="1A6A4282"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733 983,60</w:t>
            </w:r>
          </w:p>
        </w:tc>
        <w:tc>
          <w:tcPr>
            <w:tcW w:w="908" w:type="dxa"/>
            <w:tcBorders>
              <w:top w:val="nil"/>
              <w:left w:val="nil"/>
              <w:bottom w:val="nil"/>
              <w:right w:val="single" w:sz="4" w:space="0" w:color="auto"/>
            </w:tcBorders>
            <w:shd w:val="clear" w:color="auto" w:fill="auto"/>
            <w:noWrap/>
            <w:vAlign w:val="bottom"/>
            <w:hideMark/>
          </w:tcPr>
          <w:p w14:paraId="79862ADF"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r>
      <w:tr w:rsidR="007E0ED3" w:rsidRPr="007E0ED3" w14:paraId="79ADB822"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2C7D651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Résultat des Activités</w:t>
            </w:r>
          </w:p>
        </w:tc>
        <w:tc>
          <w:tcPr>
            <w:tcW w:w="1018" w:type="dxa"/>
            <w:tcBorders>
              <w:top w:val="nil"/>
              <w:left w:val="nil"/>
              <w:bottom w:val="nil"/>
              <w:right w:val="single" w:sz="4" w:space="0" w:color="auto"/>
            </w:tcBorders>
            <w:shd w:val="clear" w:color="auto" w:fill="auto"/>
            <w:noWrap/>
            <w:vAlign w:val="bottom"/>
            <w:hideMark/>
          </w:tcPr>
          <w:p w14:paraId="619C9CD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1 572,29</w:t>
            </w:r>
          </w:p>
        </w:tc>
        <w:tc>
          <w:tcPr>
            <w:tcW w:w="908" w:type="dxa"/>
            <w:tcBorders>
              <w:top w:val="nil"/>
              <w:left w:val="nil"/>
              <w:bottom w:val="nil"/>
              <w:right w:val="single" w:sz="4" w:space="0" w:color="auto"/>
            </w:tcBorders>
            <w:shd w:val="clear" w:color="auto" w:fill="auto"/>
            <w:noWrap/>
            <w:vAlign w:val="bottom"/>
            <w:hideMark/>
          </w:tcPr>
          <w:p w14:paraId="503AC53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5 122,37</w:t>
            </w:r>
          </w:p>
        </w:tc>
      </w:tr>
      <w:tr w:rsidR="007E0ED3" w:rsidRPr="007E0ED3" w14:paraId="50C3552B" w14:textId="77777777" w:rsidTr="007E0ED3">
        <w:trPr>
          <w:trHeight w:val="282"/>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87DDDA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Publications (vente des dossiers)</w:t>
            </w:r>
          </w:p>
        </w:tc>
        <w:tc>
          <w:tcPr>
            <w:tcW w:w="1018" w:type="dxa"/>
            <w:tcBorders>
              <w:top w:val="nil"/>
              <w:left w:val="nil"/>
              <w:bottom w:val="single" w:sz="4" w:space="0" w:color="auto"/>
              <w:right w:val="single" w:sz="4" w:space="0" w:color="auto"/>
            </w:tcBorders>
            <w:shd w:val="clear" w:color="auto" w:fill="auto"/>
            <w:noWrap/>
            <w:vAlign w:val="bottom"/>
            <w:hideMark/>
          </w:tcPr>
          <w:p w14:paraId="2FADE9E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4 707,22</w:t>
            </w:r>
          </w:p>
        </w:tc>
        <w:tc>
          <w:tcPr>
            <w:tcW w:w="908" w:type="dxa"/>
            <w:tcBorders>
              <w:top w:val="nil"/>
              <w:left w:val="nil"/>
              <w:bottom w:val="single" w:sz="4" w:space="0" w:color="auto"/>
              <w:right w:val="single" w:sz="4" w:space="0" w:color="auto"/>
            </w:tcBorders>
            <w:shd w:val="clear" w:color="auto" w:fill="auto"/>
            <w:noWrap/>
            <w:vAlign w:val="bottom"/>
            <w:hideMark/>
          </w:tcPr>
          <w:p w14:paraId="3DF3E5C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2 920,63</w:t>
            </w:r>
          </w:p>
        </w:tc>
      </w:tr>
      <w:tr w:rsidR="007E0ED3" w:rsidRPr="007E0ED3" w14:paraId="562A2275" w14:textId="77777777" w:rsidTr="007E0ED3">
        <w:trPr>
          <w:trHeight w:val="282"/>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70A723D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Total Produits</w:t>
            </w:r>
          </w:p>
        </w:tc>
        <w:tc>
          <w:tcPr>
            <w:tcW w:w="1018" w:type="dxa"/>
            <w:tcBorders>
              <w:top w:val="nil"/>
              <w:left w:val="nil"/>
              <w:bottom w:val="single" w:sz="4" w:space="0" w:color="auto"/>
              <w:right w:val="single" w:sz="4" w:space="0" w:color="auto"/>
            </w:tcBorders>
            <w:shd w:val="clear" w:color="auto" w:fill="auto"/>
            <w:noWrap/>
            <w:vAlign w:val="bottom"/>
            <w:hideMark/>
          </w:tcPr>
          <w:p w14:paraId="5716EB6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796 498,11</w:t>
            </w:r>
          </w:p>
        </w:tc>
        <w:tc>
          <w:tcPr>
            <w:tcW w:w="908" w:type="dxa"/>
            <w:tcBorders>
              <w:top w:val="nil"/>
              <w:left w:val="nil"/>
              <w:bottom w:val="single" w:sz="4" w:space="0" w:color="auto"/>
              <w:right w:val="single" w:sz="4" w:space="0" w:color="auto"/>
            </w:tcBorders>
            <w:shd w:val="clear" w:color="auto" w:fill="auto"/>
            <w:noWrap/>
            <w:vAlign w:val="bottom"/>
            <w:hideMark/>
          </w:tcPr>
          <w:p w14:paraId="2552022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50 038,00</w:t>
            </w:r>
          </w:p>
        </w:tc>
      </w:tr>
      <w:tr w:rsidR="007E0ED3" w:rsidRPr="007E0ED3" w14:paraId="5FBAD1D5"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2978BF7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Vatiation de stock (dossiers et fournitures)</w:t>
            </w:r>
          </w:p>
        </w:tc>
        <w:tc>
          <w:tcPr>
            <w:tcW w:w="1018" w:type="dxa"/>
            <w:tcBorders>
              <w:top w:val="nil"/>
              <w:left w:val="nil"/>
              <w:bottom w:val="nil"/>
              <w:right w:val="single" w:sz="4" w:space="0" w:color="auto"/>
            </w:tcBorders>
            <w:shd w:val="clear" w:color="auto" w:fill="auto"/>
            <w:noWrap/>
            <w:vAlign w:val="bottom"/>
            <w:hideMark/>
          </w:tcPr>
          <w:p w14:paraId="1857083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905,00</w:t>
            </w:r>
          </w:p>
        </w:tc>
        <w:tc>
          <w:tcPr>
            <w:tcW w:w="908" w:type="dxa"/>
            <w:tcBorders>
              <w:top w:val="nil"/>
              <w:left w:val="nil"/>
              <w:bottom w:val="nil"/>
              <w:right w:val="single" w:sz="4" w:space="0" w:color="auto"/>
            </w:tcBorders>
            <w:shd w:val="clear" w:color="auto" w:fill="auto"/>
            <w:noWrap/>
            <w:vAlign w:val="bottom"/>
            <w:hideMark/>
          </w:tcPr>
          <w:p w14:paraId="5DE2C56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1 206,00</w:t>
            </w:r>
          </w:p>
        </w:tc>
      </w:tr>
      <w:tr w:rsidR="007E0ED3" w:rsidRPr="007E0ED3" w14:paraId="17892766"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1D10D00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Achat de petit équipement</w:t>
            </w:r>
          </w:p>
        </w:tc>
        <w:tc>
          <w:tcPr>
            <w:tcW w:w="1018" w:type="dxa"/>
            <w:tcBorders>
              <w:top w:val="nil"/>
              <w:left w:val="nil"/>
              <w:bottom w:val="nil"/>
              <w:right w:val="single" w:sz="4" w:space="0" w:color="auto"/>
            </w:tcBorders>
            <w:shd w:val="clear" w:color="auto" w:fill="auto"/>
            <w:noWrap/>
            <w:vAlign w:val="bottom"/>
            <w:hideMark/>
          </w:tcPr>
          <w:p w14:paraId="2909EC8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1 012,97</w:t>
            </w:r>
          </w:p>
        </w:tc>
        <w:tc>
          <w:tcPr>
            <w:tcW w:w="908" w:type="dxa"/>
            <w:tcBorders>
              <w:top w:val="nil"/>
              <w:left w:val="nil"/>
              <w:bottom w:val="nil"/>
              <w:right w:val="single" w:sz="4" w:space="0" w:color="auto"/>
            </w:tcBorders>
            <w:shd w:val="clear" w:color="auto" w:fill="auto"/>
            <w:noWrap/>
            <w:vAlign w:val="bottom"/>
            <w:hideMark/>
          </w:tcPr>
          <w:p w14:paraId="7CC4735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r>
      <w:tr w:rsidR="007E0ED3" w:rsidRPr="007E0ED3" w14:paraId="30458BE0"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03B92B6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Achat fournitures administratives</w:t>
            </w:r>
          </w:p>
        </w:tc>
        <w:tc>
          <w:tcPr>
            <w:tcW w:w="1018" w:type="dxa"/>
            <w:tcBorders>
              <w:top w:val="nil"/>
              <w:left w:val="nil"/>
              <w:bottom w:val="nil"/>
              <w:right w:val="single" w:sz="4" w:space="0" w:color="auto"/>
            </w:tcBorders>
            <w:shd w:val="clear" w:color="auto" w:fill="auto"/>
            <w:noWrap/>
            <w:vAlign w:val="bottom"/>
            <w:hideMark/>
          </w:tcPr>
          <w:p w14:paraId="71C3D75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247,20</w:t>
            </w:r>
          </w:p>
        </w:tc>
        <w:tc>
          <w:tcPr>
            <w:tcW w:w="908" w:type="dxa"/>
            <w:tcBorders>
              <w:top w:val="nil"/>
              <w:left w:val="nil"/>
              <w:bottom w:val="nil"/>
              <w:right w:val="single" w:sz="4" w:space="0" w:color="auto"/>
            </w:tcBorders>
            <w:shd w:val="clear" w:color="auto" w:fill="auto"/>
            <w:noWrap/>
            <w:vAlign w:val="bottom"/>
            <w:hideMark/>
          </w:tcPr>
          <w:p w14:paraId="012980F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2 841,13</w:t>
            </w:r>
          </w:p>
        </w:tc>
      </w:tr>
      <w:tr w:rsidR="007E0ED3" w:rsidRPr="007E0ED3" w14:paraId="3C6028F5"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7713EBC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Entretien (ménage)</w:t>
            </w:r>
          </w:p>
        </w:tc>
        <w:tc>
          <w:tcPr>
            <w:tcW w:w="1018" w:type="dxa"/>
            <w:tcBorders>
              <w:top w:val="nil"/>
              <w:left w:val="nil"/>
              <w:bottom w:val="nil"/>
              <w:right w:val="single" w:sz="4" w:space="0" w:color="auto"/>
            </w:tcBorders>
            <w:shd w:val="clear" w:color="auto" w:fill="auto"/>
            <w:noWrap/>
            <w:vAlign w:val="bottom"/>
            <w:hideMark/>
          </w:tcPr>
          <w:p w14:paraId="52497A7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1 641,17</w:t>
            </w:r>
          </w:p>
        </w:tc>
        <w:tc>
          <w:tcPr>
            <w:tcW w:w="908" w:type="dxa"/>
            <w:tcBorders>
              <w:top w:val="nil"/>
              <w:left w:val="nil"/>
              <w:bottom w:val="nil"/>
              <w:right w:val="single" w:sz="4" w:space="0" w:color="auto"/>
            </w:tcBorders>
            <w:shd w:val="clear" w:color="auto" w:fill="auto"/>
            <w:noWrap/>
            <w:vAlign w:val="bottom"/>
            <w:hideMark/>
          </w:tcPr>
          <w:p w14:paraId="67EAF905"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1 270,70</w:t>
            </w:r>
          </w:p>
        </w:tc>
      </w:tr>
      <w:tr w:rsidR="007E0ED3" w:rsidRPr="007E0ED3" w14:paraId="102D2860"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5010074F"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Assurance adhérents</w:t>
            </w:r>
          </w:p>
        </w:tc>
        <w:tc>
          <w:tcPr>
            <w:tcW w:w="1018" w:type="dxa"/>
            <w:tcBorders>
              <w:top w:val="nil"/>
              <w:left w:val="nil"/>
              <w:bottom w:val="nil"/>
              <w:right w:val="single" w:sz="4" w:space="0" w:color="auto"/>
            </w:tcBorders>
            <w:shd w:val="clear" w:color="auto" w:fill="auto"/>
            <w:noWrap/>
            <w:vAlign w:val="bottom"/>
            <w:hideMark/>
          </w:tcPr>
          <w:p w14:paraId="11F54668"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737,66</w:t>
            </w:r>
          </w:p>
        </w:tc>
        <w:tc>
          <w:tcPr>
            <w:tcW w:w="908" w:type="dxa"/>
            <w:tcBorders>
              <w:top w:val="nil"/>
              <w:left w:val="nil"/>
              <w:bottom w:val="nil"/>
              <w:right w:val="single" w:sz="4" w:space="0" w:color="auto"/>
            </w:tcBorders>
            <w:shd w:val="clear" w:color="auto" w:fill="auto"/>
            <w:noWrap/>
            <w:vAlign w:val="bottom"/>
            <w:hideMark/>
          </w:tcPr>
          <w:p w14:paraId="099ABC0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710,74</w:t>
            </w:r>
          </w:p>
        </w:tc>
      </w:tr>
      <w:tr w:rsidR="007E0ED3" w:rsidRPr="007E0ED3" w14:paraId="4A98CF1E"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2F72A2B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Personnel prêté AG</w:t>
            </w:r>
          </w:p>
        </w:tc>
        <w:tc>
          <w:tcPr>
            <w:tcW w:w="1018" w:type="dxa"/>
            <w:tcBorders>
              <w:top w:val="nil"/>
              <w:left w:val="nil"/>
              <w:bottom w:val="nil"/>
              <w:right w:val="single" w:sz="4" w:space="0" w:color="auto"/>
            </w:tcBorders>
            <w:shd w:val="clear" w:color="auto" w:fill="auto"/>
            <w:noWrap/>
            <w:vAlign w:val="bottom"/>
            <w:hideMark/>
          </w:tcPr>
          <w:p w14:paraId="5BD86CD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538,10</w:t>
            </w:r>
          </w:p>
        </w:tc>
        <w:tc>
          <w:tcPr>
            <w:tcW w:w="908" w:type="dxa"/>
            <w:tcBorders>
              <w:top w:val="nil"/>
              <w:left w:val="nil"/>
              <w:bottom w:val="nil"/>
              <w:right w:val="single" w:sz="4" w:space="0" w:color="auto"/>
            </w:tcBorders>
            <w:shd w:val="clear" w:color="auto" w:fill="auto"/>
            <w:noWrap/>
            <w:vAlign w:val="bottom"/>
            <w:hideMark/>
          </w:tcPr>
          <w:p w14:paraId="18D5513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r>
      <w:tr w:rsidR="007E0ED3" w:rsidRPr="007E0ED3" w14:paraId="35C21E54"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634E979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Site et matériel informatique</w:t>
            </w:r>
          </w:p>
        </w:tc>
        <w:tc>
          <w:tcPr>
            <w:tcW w:w="1018" w:type="dxa"/>
            <w:tcBorders>
              <w:top w:val="nil"/>
              <w:left w:val="nil"/>
              <w:bottom w:val="nil"/>
              <w:right w:val="single" w:sz="4" w:space="0" w:color="auto"/>
            </w:tcBorders>
            <w:shd w:val="clear" w:color="auto" w:fill="auto"/>
            <w:noWrap/>
            <w:vAlign w:val="bottom"/>
            <w:hideMark/>
          </w:tcPr>
          <w:p w14:paraId="5919CEE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3 506,20</w:t>
            </w:r>
          </w:p>
        </w:tc>
        <w:tc>
          <w:tcPr>
            <w:tcW w:w="908" w:type="dxa"/>
            <w:tcBorders>
              <w:top w:val="nil"/>
              <w:left w:val="nil"/>
              <w:bottom w:val="nil"/>
              <w:right w:val="single" w:sz="4" w:space="0" w:color="auto"/>
            </w:tcBorders>
            <w:shd w:val="clear" w:color="auto" w:fill="auto"/>
            <w:noWrap/>
            <w:vAlign w:val="bottom"/>
            <w:hideMark/>
          </w:tcPr>
          <w:p w14:paraId="4E2327F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1 829,18</w:t>
            </w:r>
          </w:p>
        </w:tc>
      </w:tr>
      <w:tr w:rsidR="007E0ED3" w:rsidRPr="007E0ED3" w14:paraId="33ADB0C3"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73125B4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Bulletins et dépliants</w:t>
            </w:r>
          </w:p>
        </w:tc>
        <w:tc>
          <w:tcPr>
            <w:tcW w:w="1018" w:type="dxa"/>
            <w:tcBorders>
              <w:top w:val="nil"/>
              <w:left w:val="nil"/>
              <w:bottom w:val="nil"/>
              <w:right w:val="single" w:sz="4" w:space="0" w:color="auto"/>
            </w:tcBorders>
            <w:shd w:val="clear" w:color="auto" w:fill="auto"/>
            <w:noWrap/>
            <w:vAlign w:val="bottom"/>
            <w:hideMark/>
          </w:tcPr>
          <w:p w14:paraId="22456A32"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5 637,20</w:t>
            </w:r>
          </w:p>
        </w:tc>
        <w:tc>
          <w:tcPr>
            <w:tcW w:w="908" w:type="dxa"/>
            <w:tcBorders>
              <w:top w:val="nil"/>
              <w:left w:val="nil"/>
              <w:bottom w:val="nil"/>
              <w:right w:val="single" w:sz="4" w:space="0" w:color="auto"/>
            </w:tcBorders>
            <w:shd w:val="clear" w:color="auto" w:fill="auto"/>
            <w:noWrap/>
            <w:vAlign w:val="bottom"/>
            <w:hideMark/>
          </w:tcPr>
          <w:p w14:paraId="5C07D61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6 301,91</w:t>
            </w:r>
          </w:p>
        </w:tc>
      </w:tr>
      <w:tr w:rsidR="007E0ED3" w:rsidRPr="007E0ED3" w14:paraId="0DA1ECCD"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2962F25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Lettres d'information</w:t>
            </w:r>
          </w:p>
        </w:tc>
        <w:tc>
          <w:tcPr>
            <w:tcW w:w="1018" w:type="dxa"/>
            <w:tcBorders>
              <w:top w:val="nil"/>
              <w:left w:val="nil"/>
              <w:bottom w:val="nil"/>
              <w:right w:val="single" w:sz="4" w:space="0" w:color="auto"/>
            </w:tcBorders>
            <w:shd w:val="clear" w:color="auto" w:fill="auto"/>
            <w:noWrap/>
            <w:vAlign w:val="bottom"/>
            <w:hideMark/>
          </w:tcPr>
          <w:p w14:paraId="53F7FB1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c>
          <w:tcPr>
            <w:tcW w:w="908" w:type="dxa"/>
            <w:tcBorders>
              <w:top w:val="nil"/>
              <w:left w:val="nil"/>
              <w:bottom w:val="nil"/>
              <w:right w:val="single" w:sz="4" w:space="0" w:color="auto"/>
            </w:tcBorders>
            <w:shd w:val="clear" w:color="auto" w:fill="auto"/>
            <w:noWrap/>
            <w:vAlign w:val="bottom"/>
            <w:hideMark/>
          </w:tcPr>
          <w:p w14:paraId="6B67F15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200,00</w:t>
            </w:r>
          </w:p>
        </w:tc>
      </w:tr>
      <w:tr w:rsidR="007E0ED3" w:rsidRPr="007E0ED3" w14:paraId="1D2276DA"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18061A7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Publications (dossiers, diaporama, Noctar'act)</w:t>
            </w:r>
          </w:p>
        </w:tc>
        <w:tc>
          <w:tcPr>
            <w:tcW w:w="1018" w:type="dxa"/>
            <w:tcBorders>
              <w:top w:val="nil"/>
              <w:left w:val="nil"/>
              <w:bottom w:val="nil"/>
              <w:right w:val="single" w:sz="4" w:space="0" w:color="auto"/>
            </w:tcBorders>
            <w:shd w:val="clear" w:color="auto" w:fill="auto"/>
            <w:noWrap/>
            <w:vAlign w:val="bottom"/>
            <w:hideMark/>
          </w:tcPr>
          <w:p w14:paraId="3D31FE3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6 231,40</w:t>
            </w:r>
          </w:p>
        </w:tc>
        <w:tc>
          <w:tcPr>
            <w:tcW w:w="908" w:type="dxa"/>
            <w:tcBorders>
              <w:top w:val="nil"/>
              <w:left w:val="nil"/>
              <w:bottom w:val="nil"/>
              <w:right w:val="single" w:sz="4" w:space="0" w:color="auto"/>
            </w:tcBorders>
            <w:shd w:val="clear" w:color="auto" w:fill="auto"/>
            <w:noWrap/>
            <w:vAlign w:val="bottom"/>
            <w:hideMark/>
          </w:tcPr>
          <w:p w14:paraId="41F2DD5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7 632,60</w:t>
            </w:r>
          </w:p>
        </w:tc>
      </w:tr>
      <w:tr w:rsidR="007E0ED3" w:rsidRPr="007E0ED3" w14:paraId="563FDB2E"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4E3642A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Réceptions</w:t>
            </w:r>
          </w:p>
        </w:tc>
        <w:tc>
          <w:tcPr>
            <w:tcW w:w="1018" w:type="dxa"/>
            <w:tcBorders>
              <w:top w:val="nil"/>
              <w:left w:val="nil"/>
              <w:bottom w:val="nil"/>
              <w:right w:val="single" w:sz="4" w:space="0" w:color="auto"/>
            </w:tcBorders>
            <w:shd w:val="clear" w:color="auto" w:fill="auto"/>
            <w:noWrap/>
            <w:vAlign w:val="bottom"/>
            <w:hideMark/>
          </w:tcPr>
          <w:p w14:paraId="12A859D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5 370,96</w:t>
            </w:r>
          </w:p>
        </w:tc>
        <w:tc>
          <w:tcPr>
            <w:tcW w:w="908" w:type="dxa"/>
            <w:tcBorders>
              <w:top w:val="nil"/>
              <w:left w:val="nil"/>
              <w:bottom w:val="nil"/>
              <w:right w:val="single" w:sz="4" w:space="0" w:color="auto"/>
            </w:tcBorders>
            <w:shd w:val="clear" w:color="auto" w:fill="auto"/>
            <w:noWrap/>
            <w:vAlign w:val="bottom"/>
            <w:hideMark/>
          </w:tcPr>
          <w:p w14:paraId="5F8A432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455,68</w:t>
            </w:r>
          </w:p>
        </w:tc>
      </w:tr>
      <w:tr w:rsidR="007E0ED3" w:rsidRPr="007E0ED3" w14:paraId="5808051B"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6AC858A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Enveloppes et affranchissement</w:t>
            </w:r>
          </w:p>
        </w:tc>
        <w:tc>
          <w:tcPr>
            <w:tcW w:w="1018" w:type="dxa"/>
            <w:tcBorders>
              <w:top w:val="nil"/>
              <w:left w:val="nil"/>
              <w:bottom w:val="nil"/>
              <w:right w:val="single" w:sz="4" w:space="0" w:color="auto"/>
            </w:tcBorders>
            <w:shd w:val="clear" w:color="auto" w:fill="auto"/>
            <w:noWrap/>
            <w:vAlign w:val="bottom"/>
            <w:hideMark/>
          </w:tcPr>
          <w:p w14:paraId="22FD58C2"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1 300,36</w:t>
            </w:r>
          </w:p>
        </w:tc>
        <w:tc>
          <w:tcPr>
            <w:tcW w:w="908" w:type="dxa"/>
            <w:tcBorders>
              <w:top w:val="nil"/>
              <w:left w:val="nil"/>
              <w:bottom w:val="nil"/>
              <w:right w:val="single" w:sz="4" w:space="0" w:color="auto"/>
            </w:tcBorders>
            <w:shd w:val="clear" w:color="auto" w:fill="auto"/>
            <w:noWrap/>
            <w:vAlign w:val="bottom"/>
            <w:hideMark/>
          </w:tcPr>
          <w:p w14:paraId="6C42C18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3 039,20</w:t>
            </w:r>
          </w:p>
        </w:tc>
      </w:tr>
      <w:tr w:rsidR="007E0ED3" w:rsidRPr="007E0ED3" w14:paraId="44422BCF"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46B8B05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lastRenderedPageBreak/>
              <w:t>Téléphone</w:t>
            </w:r>
          </w:p>
        </w:tc>
        <w:tc>
          <w:tcPr>
            <w:tcW w:w="1018" w:type="dxa"/>
            <w:tcBorders>
              <w:top w:val="nil"/>
              <w:left w:val="nil"/>
              <w:bottom w:val="nil"/>
              <w:right w:val="single" w:sz="4" w:space="0" w:color="auto"/>
            </w:tcBorders>
            <w:shd w:val="clear" w:color="auto" w:fill="auto"/>
            <w:noWrap/>
            <w:vAlign w:val="bottom"/>
            <w:hideMark/>
          </w:tcPr>
          <w:p w14:paraId="36525AD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634,34</w:t>
            </w:r>
          </w:p>
        </w:tc>
        <w:tc>
          <w:tcPr>
            <w:tcW w:w="908" w:type="dxa"/>
            <w:tcBorders>
              <w:top w:val="nil"/>
              <w:left w:val="nil"/>
              <w:bottom w:val="nil"/>
              <w:right w:val="single" w:sz="4" w:space="0" w:color="auto"/>
            </w:tcBorders>
            <w:shd w:val="clear" w:color="auto" w:fill="auto"/>
            <w:noWrap/>
            <w:vAlign w:val="bottom"/>
            <w:hideMark/>
          </w:tcPr>
          <w:p w14:paraId="1073C46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636,83</w:t>
            </w:r>
          </w:p>
        </w:tc>
      </w:tr>
      <w:tr w:rsidR="007E0ED3" w:rsidRPr="007E0ED3" w14:paraId="6F4FA57B"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39978B3A"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Frais bancaires</w:t>
            </w:r>
          </w:p>
        </w:tc>
        <w:tc>
          <w:tcPr>
            <w:tcW w:w="1018" w:type="dxa"/>
            <w:tcBorders>
              <w:top w:val="nil"/>
              <w:left w:val="nil"/>
              <w:bottom w:val="nil"/>
              <w:right w:val="single" w:sz="4" w:space="0" w:color="auto"/>
            </w:tcBorders>
            <w:shd w:val="clear" w:color="auto" w:fill="auto"/>
            <w:noWrap/>
            <w:vAlign w:val="bottom"/>
            <w:hideMark/>
          </w:tcPr>
          <w:p w14:paraId="05C5008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437,03</w:t>
            </w:r>
          </w:p>
        </w:tc>
        <w:tc>
          <w:tcPr>
            <w:tcW w:w="908" w:type="dxa"/>
            <w:tcBorders>
              <w:top w:val="nil"/>
              <w:left w:val="nil"/>
              <w:bottom w:val="nil"/>
              <w:right w:val="single" w:sz="4" w:space="0" w:color="auto"/>
            </w:tcBorders>
            <w:shd w:val="clear" w:color="auto" w:fill="auto"/>
            <w:noWrap/>
            <w:vAlign w:val="bottom"/>
            <w:hideMark/>
          </w:tcPr>
          <w:p w14:paraId="71B2B17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414,05</w:t>
            </w:r>
          </w:p>
        </w:tc>
      </w:tr>
      <w:tr w:rsidR="007E0ED3" w:rsidRPr="007E0ED3" w14:paraId="7B4FE694"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5D8C4BC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Site éducatif et pédagogique</w:t>
            </w:r>
          </w:p>
        </w:tc>
        <w:tc>
          <w:tcPr>
            <w:tcW w:w="1018" w:type="dxa"/>
            <w:tcBorders>
              <w:top w:val="nil"/>
              <w:left w:val="nil"/>
              <w:bottom w:val="nil"/>
              <w:right w:val="single" w:sz="4" w:space="0" w:color="auto"/>
            </w:tcBorders>
            <w:shd w:val="clear" w:color="auto" w:fill="auto"/>
            <w:noWrap/>
            <w:vAlign w:val="bottom"/>
            <w:hideMark/>
          </w:tcPr>
          <w:p w14:paraId="6A44FBD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c>
          <w:tcPr>
            <w:tcW w:w="908" w:type="dxa"/>
            <w:tcBorders>
              <w:top w:val="nil"/>
              <w:left w:val="nil"/>
              <w:bottom w:val="nil"/>
              <w:right w:val="single" w:sz="4" w:space="0" w:color="auto"/>
            </w:tcBorders>
            <w:shd w:val="clear" w:color="auto" w:fill="auto"/>
            <w:noWrap/>
            <w:vAlign w:val="bottom"/>
            <w:hideMark/>
          </w:tcPr>
          <w:p w14:paraId="737F724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r>
      <w:tr w:rsidR="007E0ED3" w:rsidRPr="007E0ED3" w14:paraId="7CC98AE1"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434DC56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Mécénat *</w:t>
            </w:r>
          </w:p>
        </w:tc>
        <w:tc>
          <w:tcPr>
            <w:tcW w:w="1018" w:type="dxa"/>
            <w:tcBorders>
              <w:top w:val="nil"/>
              <w:left w:val="nil"/>
              <w:bottom w:val="nil"/>
              <w:right w:val="single" w:sz="4" w:space="0" w:color="auto"/>
            </w:tcBorders>
            <w:shd w:val="clear" w:color="auto" w:fill="auto"/>
            <w:noWrap/>
            <w:vAlign w:val="bottom"/>
            <w:hideMark/>
          </w:tcPr>
          <w:p w14:paraId="199B1A8C"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26 330,00</w:t>
            </w:r>
          </w:p>
        </w:tc>
        <w:tc>
          <w:tcPr>
            <w:tcW w:w="908" w:type="dxa"/>
            <w:tcBorders>
              <w:top w:val="nil"/>
              <w:left w:val="nil"/>
              <w:bottom w:val="nil"/>
              <w:right w:val="single" w:sz="4" w:space="0" w:color="auto"/>
            </w:tcBorders>
            <w:shd w:val="clear" w:color="auto" w:fill="auto"/>
            <w:noWrap/>
            <w:vAlign w:val="bottom"/>
            <w:hideMark/>
          </w:tcPr>
          <w:p w14:paraId="6E5638AF"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28 555,00</w:t>
            </w:r>
          </w:p>
        </w:tc>
      </w:tr>
      <w:tr w:rsidR="007E0ED3" w:rsidRPr="007E0ED3" w14:paraId="6EB0B74E"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5AE1DCF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Cotisations (Amis des musées)</w:t>
            </w:r>
          </w:p>
        </w:tc>
        <w:tc>
          <w:tcPr>
            <w:tcW w:w="1018" w:type="dxa"/>
            <w:tcBorders>
              <w:top w:val="nil"/>
              <w:left w:val="nil"/>
              <w:bottom w:val="nil"/>
              <w:right w:val="single" w:sz="4" w:space="0" w:color="auto"/>
            </w:tcBorders>
            <w:shd w:val="clear" w:color="auto" w:fill="auto"/>
            <w:noWrap/>
            <w:vAlign w:val="bottom"/>
            <w:hideMark/>
          </w:tcPr>
          <w:p w14:paraId="25E5BF2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595,00</w:t>
            </w:r>
          </w:p>
        </w:tc>
        <w:tc>
          <w:tcPr>
            <w:tcW w:w="908" w:type="dxa"/>
            <w:tcBorders>
              <w:top w:val="nil"/>
              <w:left w:val="nil"/>
              <w:bottom w:val="nil"/>
              <w:right w:val="single" w:sz="4" w:space="0" w:color="auto"/>
            </w:tcBorders>
            <w:shd w:val="clear" w:color="auto" w:fill="auto"/>
            <w:noWrap/>
            <w:vAlign w:val="bottom"/>
            <w:hideMark/>
          </w:tcPr>
          <w:p w14:paraId="79E2039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420,00</w:t>
            </w:r>
          </w:p>
        </w:tc>
      </w:tr>
      <w:tr w:rsidR="007E0ED3" w:rsidRPr="007E0ED3" w14:paraId="3952EC59"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0C752A7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Dotation aux amortissement s/immoblier</w:t>
            </w:r>
          </w:p>
        </w:tc>
        <w:tc>
          <w:tcPr>
            <w:tcW w:w="1018" w:type="dxa"/>
            <w:tcBorders>
              <w:top w:val="nil"/>
              <w:left w:val="nil"/>
              <w:bottom w:val="nil"/>
              <w:right w:val="single" w:sz="4" w:space="0" w:color="auto"/>
            </w:tcBorders>
            <w:shd w:val="clear" w:color="auto" w:fill="auto"/>
            <w:noWrap/>
            <w:vAlign w:val="bottom"/>
            <w:hideMark/>
          </w:tcPr>
          <w:p w14:paraId="05EBE0B2"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1 467,35</w:t>
            </w:r>
          </w:p>
        </w:tc>
        <w:tc>
          <w:tcPr>
            <w:tcW w:w="908" w:type="dxa"/>
            <w:tcBorders>
              <w:top w:val="nil"/>
              <w:left w:val="nil"/>
              <w:bottom w:val="nil"/>
              <w:right w:val="single" w:sz="4" w:space="0" w:color="auto"/>
            </w:tcBorders>
            <w:shd w:val="clear" w:color="auto" w:fill="auto"/>
            <w:noWrap/>
            <w:vAlign w:val="bottom"/>
            <w:hideMark/>
          </w:tcPr>
          <w:p w14:paraId="4517B3A0"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1 347,17</w:t>
            </w:r>
          </w:p>
        </w:tc>
      </w:tr>
      <w:tr w:rsidR="007E0ED3" w:rsidRPr="007E0ED3" w14:paraId="4735A0F5"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3D41E96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Charges exceptionnelles</w:t>
            </w:r>
          </w:p>
        </w:tc>
        <w:tc>
          <w:tcPr>
            <w:tcW w:w="1018" w:type="dxa"/>
            <w:tcBorders>
              <w:top w:val="nil"/>
              <w:left w:val="nil"/>
              <w:bottom w:val="nil"/>
              <w:right w:val="single" w:sz="4" w:space="0" w:color="auto"/>
            </w:tcBorders>
            <w:shd w:val="clear" w:color="auto" w:fill="auto"/>
            <w:noWrap/>
            <w:vAlign w:val="bottom"/>
            <w:hideMark/>
          </w:tcPr>
          <w:p w14:paraId="24A3CA71"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464,45</w:t>
            </w:r>
          </w:p>
        </w:tc>
        <w:tc>
          <w:tcPr>
            <w:tcW w:w="908" w:type="dxa"/>
            <w:tcBorders>
              <w:top w:val="nil"/>
              <w:left w:val="nil"/>
              <w:bottom w:val="nil"/>
              <w:right w:val="single" w:sz="4" w:space="0" w:color="auto"/>
            </w:tcBorders>
            <w:shd w:val="clear" w:color="auto" w:fill="auto"/>
            <w:noWrap/>
            <w:vAlign w:val="bottom"/>
            <w:hideMark/>
          </w:tcPr>
          <w:p w14:paraId="3A9A2978"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120,00</w:t>
            </w:r>
          </w:p>
        </w:tc>
      </w:tr>
      <w:tr w:rsidR="007E0ED3" w:rsidRPr="007E0ED3" w14:paraId="00F902BC" w14:textId="77777777" w:rsidTr="007E0ED3">
        <w:trPr>
          <w:trHeight w:val="282"/>
        </w:trPr>
        <w:tc>
          <w:tcPr>
            <w:tcW w:w="4534" w:type="dxa"/>
            <w:tcBorders>
              <w:top w:val="nil"/>
              <w:left w:val="single" w:sz="4" w:space="0" w:color="auto"/>
              <w:bottom w:val="nil"/>
              <w:right w:val="single" w:sz="4" w:space="0" w:color="auto"/>
            </w:tcBorders>
            <w:shd w:val="clear" w:color="auto" w:fill="auto"/>
            <w:noWrap/>
            <w:vAlign w:val="bottom"/>
            <w:hideMark/>
          </w:tcPr>
          <w:p w14:paraId="6F6CB1F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Legs J.P. BRAY</w:t>
            </w:r>
          </w:p>
        </w:tc>
        <w:tc>
          <w:tcPr>
            <w:tcW w:w="1018" w:type="dxa"/>
            <w:tcBorders>
              <w:top w:val="nil"/>
              <w:left w:val="nil"/>
              <w:bottom w:val="nil"/>
              <w:right w:val="single" w:sz="4" w:space="0" w:color="auto"/>
            </w:tcBorders>
            <w:shd w:val="clear" w:color="auto" w:fill="auto"/>
            <w:noWrap/>
            <w:vAlign w:val="bottom"/>
            <w:hideMark/>
          </w:tcPr>
          <w:p w14:paraId="37F43E34"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677 703,66</w:t>
            </w:r>
          </w:p>
        </w:tc>
        <w:tc>
          <w:tcPr>
            <w:tcW w:w="908" w:type="dxa"/>
            <w:tcBorders>
              <w:top w:val="nil"/>
              <w:left w:val="nil"/>
              <w:bottom w:val="nil"/>
              <w:right w:val="single" w:sz="4" w:space="0" w:color="auto"/>
            </w:tcBorders>
            <w:shd w:val="clear" w:color="auto" w:fill="auto"/>
            <w:noWrap/>
            <w:vAlign w:val="bottom"/>
            <w:hideMark/>
          </w:tcPr>
          <w:p w14:paraId="300312E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 </w:t>
            </w:r>
          </w:p>
        </w:tc>
      </w:tr>
      <w:tr w:rsidR="007E0ED3" w:rsidRPr="007E0ED3" w14:paraId="3C7967F6" w14:textId="77777777" w:rsidTr="007E0ED3">
        <w:trPr>
          <w:trHeight w:val="282"/>
        </w:trPr>
        <w:tc>
          <w:tcPr>
            <w:tcW w:w="4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A9F7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Total Charges</w:t>
            </w:r>
          </w:p>
        </w:tc>
        <w:tc>
          <w:tcPr>
            <w:tcW w:w="1018" w:type="dxa"/>
            <w:tcBorders>
              <w:top w:val="single" w:sz="4" w:space="0" w:color="auto"/>
              <w:left w:val="nil"/>
              <w:bottom w:val="single" w:sz="4" w:space="0" w:color="auto"/>
              <w:right w:val="single" w:sz="4" w:space="0" w:color="auto"/>
            </w:tcBorders>
            <w:shd w:val="clear" w:color="auto" w:fill="auto"/>
            <w:noWrap/>
            <w:vAlign w:val="bottom"/>
            <w:hideMark/>
          </w:tcPr>
          <w:p w14:paraId="22F488C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734 760,05</w:t>
            </w:r>
          </w:p>
        </w:tc>
        <w:tc>
          <w:tcPr>
            <w:tcW w:w="908" w:type="dxa"/>
            <w:tcBorders>
              <w:top w:val="single" w:sz="4" w:space="0" w:color="auto"/>
              <w:left w:val="nil"/>
              <w:bottom w:val="single" w:sz="4" w:space="0" w:color="auto"/>
              <w:right w:val="single" w:sz="4" w:space="0" w:color="auto"/>
            </w:tcBorders>
            <w:shd w:val="clear" w:color="auto" w:fill="auto"/>
            <w:noWrap/>
            <w:vAlign w:val="bottom"/>
            <w:hideMark/>
          </w:tcPr>
          <w:p w14:paraId="1A2FF291"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56 980,19</w:t>
            </w:r>
          </w:p>
        </w:tc>
      </w:tr>
      <w:tr w:rsidR="007E0ED3" w:rsidRPr="007E0ED3" w14:paraId="08CE7A66" w14:textId="77777777" w:rsidTr="007E0ED3">
        <w:trPr>
          <w:trHeight w:val="282"/>
        </w:trPr>
        <w:tc>
          <w:tcPr>
            <w:tcW w:w="4534" w:type="dxa"/>
            <w:tcBorders>
              <w:top w:val="nil"/>
              <w:left w:val="single" w:sz="4" w:space="0" w:color="auto"/>
              <w:bottom w:val="single" w:sz="4" w:space="0" w:color="auto"/>
              <w:right w:val="single" w:sz="4" w:space="0" w:color="auto"/>
            </w:tcBorders>
            <w:shd w:val="clear" w:color="auto" w:fill="auto"/>
            <w:noWrap/>
            <w:vAlign w:val="bottom"/>
            <w:hideMark/>
          </w:tcPr>
          <w:p w14:paraId="1896268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RESULTAT</w:t>
            </w:r>
          </w:p>
        </w:tc>
        <w:tc>
          <w:tcPr>
            <w:tcW w:w="1018" w:type="dxa"/>
            <w:tcBorders>
              <w:top w:val="nil"/>
              <w:left w:val="nil"/>
              <w:bottom w:val="single" w:sz="4" w:space="0" w:color="auto"/>
              <w:right w:val="single" w:sz="4" w:space="0" w:color="auto"/>
            </w:tcBorders>
            <w:shd w:val="clear" w:color="auto" w:fill="auto"/>
            <w:noWrap/>
            <w:vAlign w:val="bottom"/>
            <w:hideMark/>
          </w:tcPr>
          <w:p w14:paraId="5351D56D"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61 738,06</w:t>
            </w:r>
          </w:p>
        </w:tc>
        <w:tc>
          <w:tcPr>
            <w:tcW w:w="908" w:type="dxa"/>
            <w:tcBorders>
              <w:top w:val="nil"/>
              <w:left w:val="nil"/>
              <w:bottom w:val="single" w:sz="4" w:space="0" w:color="auto"/>
              <w:right w:val="single" w:sz="4" w:space="0" w:color="auto"/>
            </w:tcBorders>
            <w:shd w:val="clear" w:color="auto" w:fill="auto"/>
            <w:noWrap/>
            <w:vAlign w:val="bottom"/>
            <w:hideMark/>
          </w:tcPr>
          <w:p w14:paraId="05758726"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7E0ED3">
              <w:rPr>
                <w:rFonts w:eastAsia="Times New Roman"/>
                <w:b/>
                <w:bCs/>
                <w:color w:val="000000"/>
                <w:sz w:val="20"/>
                <w:szCs w:val="20"/>
                <w:bdr w:val="none" w:sz="0" w:space="0" w:color="auto"/>
                <w:lang w:val="fr-FR" w:eastAsia="fr-FR"/>
              </w:rPr>
              <w:t>-6 942,19</w:t>
            </w:r>
          </w:p>
        </w:tc>
      </w:tr>
      <w:tr w:rsidR="007E0ED3" w:rsidRPr="007E0ED3" w14:paraId="4BDC845E" w14:textId="77777777" w:rsidTr="007E0ED3">
        <w:trPr>
          <w:trHeight w:val="282"/>
        </w:trPr>
        <w:tc>
          <w:tcPr>
            <w:tcW w:w="4534" w:type="dxa"/>
            <w:tcBorders>
              <w:top w:val="nil"/>
              <w:left w:val="nil"/>
              <w:bottom w:val="nil"/>
              <w:right w:val="nil"/>
            </w:tcBorders>
            <w:shd w:val="clear" w:color="auto" w:fill="auto"/>
            <w:noWrap/>
            <w:vAlign w:val="bottom"/>
            <w:hideMark/>
          </w:tcPr>
          <w:p w14:paraId="743A5A5E"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Bustes Apollon et Aphrodite</w:t>
            </w:r>
          </w:p>
        </w:tc>
        <w:tc>
          <w:tcPr>
            <w:tcW w:w="1018" w:type="dxa"/>
            <w:tcBorders>
              <w:top w:val="nil"/>
              <w:left w:val="nil"/>
              <w:bottom w:val="nil"/>
              <w:right w:val="nil"/>
            </w:tcBorders>
            <w:shd w:val="clear" w:color="auto" w:fill="auto"/>
            <w:noWrap/>
            <w:vAlign w:val="bottom"/>
            <w:hideMark/>
          </w:tcPr>
          <w:p w14:paraId="7DA9B4A4"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30 000,00</w:t>
            </w:r>
          </w:p>
        </w:tc>
        <w:tc>
          <w:tcPr>
            <w:tcW w:w="908" w:type="dxa"/>
            <w:tcBorders>
              <w:top w:val="nil"/>
              <w:left w:val="nil"/>
              <w:bottom w:val="nil"/>
              <w:right w:val="nil"/>
            </w:tcBorders>
            <w:shd w:val="clear" w:color="auto" w:fill="auto"/>
            <w:noWrap/>
            <w:vAlign w:val="bottom"/>
            <w:hideMark/>
          </w:tcPr>
          <w:p w14:paraId="7283F861"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r>
      <w:tr w:rsidR="007E0ED3" w:rsidRPr="007E0ED3" w14:paraId="4A8E77FC" w14:textId="77777777" w:rsidTr="007E0ED3">
        <w:trPr>
          <w:trHeight w:val="282"/>
        </w:trPr>
        <w:tc>
          <w:tcPr>
            <w:tcW w:w="4534" w:type="dxa"/>
            <w:tcBorders>
              <w:top w:val="nil"/>
              <w:left w:val="nil"/>
              <w:bottom w:val="nil"/>
              <w:right w:val="nil"/>
            </w:tcBorders>
            <w:shd w:val="clear" w:color="auto" w:fill="auto"/>
            <w:noWrap/>
            <w:vAlign w:val="bottom"/>
            <w:hideMark/>
          </w:tcPr>
          <w:p w14:paraId="65CEEFF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Gravures Oudry</w:t>
            </w:r>
          </w:p>
        </w:tc>
        <w:tc>
          <w:tcPr>
            <w:tcW w:w="1018" w:type="dxa"/>
            <w:tcBorders>
              <w:top w:val="nil"/>
              <w:left w:val="nil"/>
              <w:bottom w:val="nil"/>
              <w:right w:val="nil"/>
            </w:tcBorders>
            <w:shd w:val="clear" w:color="auto" w:fill="auto"/>
            <w:noWrap/>
            <w:vAlign w:val="bottom"/>
            <w:hideMark/>
          </w:tcPr>
          <w:p w14:paraId="4ED91DE4"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580,00</w:t>
            </w:r>
          </w:p>
        </w:tc>
        <w:tc>
          <w:tcPr>
            <w:tcW w:w="908" w:type="dxa"/>
            <w:tcBorders>
              <w:top w:val="nil"/>
              <w:left w:val="nil"/>
              <w:bottom w:val="nil"/>
              <w:right w:val="nil"/>
            </w:tcBorders>
            <w:shd w:val="clear" w:color="auto" w:fill="auto"/>
            <w:noWrap/>
            <w:vAlign w:val="bottom"/>
            <w:hideMark/>
          </w:tcPr>
          <w:p w14:paraId="7A5C8605"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r>
      <w:tr w:rsidR="007E0ED3" w:rsidRPr="007E0ED3" w14:paraId="799007DB" w14:textId="77777777" w:rsidTr="007E0ED3">
        <w:trPr>
          <w:trHeight w:val="282"/>
        </w:trPr>
        <w:tc>
          <w:tcPr>
            <w:tcW w:w="4534" w:type="dxa"/>
            <w:tcBorders>
              <w:top w:val="nil"/>
              <w:left w:val="nil"/>
              <w:bottom w:val="nil"/>
              <w:right w:val="nil"/>
            </w:tcBorders>
            <w:shd w:val="clear" w:color="auto" w:fill="auto"/>
            <w:noWrap/>
            <w:vAlign w:val="bottom"/>
            <w:hideMark/>
          </w:tcPr>
          <w:p w14:paraId="569DD649"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Bras de croix Legs J.P. BRAY</w:t>
            </w:r>
          </w:p>
        </w:tc>
        <w:tc>
          <w:tcPr>
            <w:tcW w:w="1018" w:type="dxa"/>
            <w:tcBorders>
              <w:top w:val="nil"/>
              <w:left w:val="nil"/>
              <w:bottom w:val="nil"/>
              <w:right w:val="nil"/>
            </w:tcBorders>
            <w:shd w:val="clear" w:color="auto" w:fill="auto"/>
            <w:noWrap/>
            <w:vAlign w:val="bottom"/>
            <w:hideMark/>
          </w:tcPr>
          <w:p w14:paraId="0032A343"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1 500,00</w:t>
            </w:r>
          </w:p>
        </w:tc>
        <w:tc>
          <w:tcPr>
            <w:tcW w:w="908" w:type="dxa"/>
            <w:tcBorders>
              <w:top w:val="nil"/>
              <w:left w:val="nil"/>
              <w:bottom w:val="nil"/>
              <w:right w:val="nil"/>
            </w:tcBorders>
            <w:shd w:val="clear" w:color="auto" w:fill="auto"/>
            <w:noWrap/>
            <w:vAlign w:val="bottom"/>
            <w:hideMark/>
          </w:tcPr>
          <w:p w14:paraId="31ADF4AB"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r>
      <w:tr w:rsidR="007E0ED3" w:rsidRPr="007E0ED3" w14:paraId="68F52180" w14:textId="77777777" w:rsidTr="007E0ED3">
        <w:trPr>
          <w:trHeight w:val="282"/>
        </w:trPr>
        <w:tc>
          <w:tcPr>
            <w:tcW w:w="4534" w:type="dxa"/>
            <w:tcBorders>
              <w:top w:val="nil"/>
              <w:left w:val="nil"/>
              <w:bottom w:val="nil"/>
              <w:right w:val="nil"/>
            </w:tcBorders>
            <w:shd w:val="clear" w:color="auto" w:fill="auto"/>
            <w:noWrap/>
            <w:vAlign w:val="bottom"/>
            <w:hideMark/>
          </w:tcPr>
          <w:p w14:paraId="258A4C94"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Versé par les adhérents pour la  subvention Oudry</w:t>
            </w:r>
          </w:p>
        </w:tc>
        <w:tc>
          <w:tcPr>
            <w:tcW w:w="1018" w:type="dxa"/>
            <w:tcBorders>
              <w:top w:val="nil"/>
              <w:left w:val="nil"/>
              <w:bottom w:val="nil"/>
              <w:right w:val="nil"/>
            </w:tcBorders>
            <w:shd w:val="clear" w:color="auto" w:fill="auto"/>
            <w:noWrap/>
            <w:vAlign w:val="bottom"/>
            <w:hideMark/>
          </w:tcPr>
          <w:p w14:paraId="45A89285"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7E0ED3">
              <w:rPr>
                <w:rFonts w:eastAsia="Times New Roman"/>
                <w:color w:val="000000"/>
                <w:sz w:val="20"/>
                <w:szCs w:val="20"/>
                <w:bdr w:val="none" w:sz="0" w:space="0" w:color="auto"/>
                <w:lang w:val="fr-FR" w:eastAsia="fr-FR"/>
              </w:rPr>
              <w:t>5 750,00</w:t>
            </w:r>
          </w:p>
        </w:tc>
        <w:tc>
          <w:tcPr>
            <w:tcW w:w="908" w:type="dxa"/>
            <w:tcBorders>
              <w:top w:val="nil"/>
              <w:left w:val="nil"/>
              <w:bottom w:val="nil"/>
              <w:right w:val="nil"/>
            </w:tcBorders>
            <w:shd w:val="clear" w:color="auto" w:fill="auto"/>
            <w:noWrap/>
            <w:vAlign w:val="bottom"/>
            <w:hideMark/>
          </w:tcPr>
          <w:p w14:paraId="6F09E077" w14:textId="77777777" w:rsidR="007E0ED3" w:rsidRPr="007E0ED3" w:rsidRDefault="007E0ED3" w:rsidP="007E0E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r>
    </w:tbl>
    <w:p w14:paraId="1F131779" w14:textId="77777777" w:rsidR="002C3E0B" w:rsidRDefault="002C3E0B" w:rsidP="00A6547E">
      <w:pPr>
        <w:pStyle w:val="Corps"/>
        <w:ind w:left="0"/>
        <w:rPr>
          <w:rFonts w:ascii="Times New Roman" w:hAnsi="Times New Roman" w:cs="Times New Roman"/>
        </w:rPr>
      </w:pPr>
    </w:p>
    <w:p w14:paraId="3A784CFB" w14:textId="77777777" w:rsidR="007E0ED3" w:rsidRDefault="007E0ED3" w:rsidP="00A6547E">
      <w:pPr>
        <w:pStyle w:val="Corps"/>
        <w:ind w:left="0"/>
        <w:rPr>
          <w:rFonts w:ascii="Times New Roman" w:hAnsi="Times New Roman" w:cs="Times New Roman"/>
        </w:rPr>
      </w:pPr>
    </w:p>
    <w:p w14:paraId="342E12B9" w14:textId="77777777" w:rsidR="007E0ED3" w:rsidRDefault="007E0ED3" w:rsidP="00A6547E">
      <w:pPr>
        <w:pStyle w:val="Corps"/>
        <w:ind w:left="0"/>
        <w:rPr>
          <w:rFonts w:ascii="Times New Roman" w:hAnsi="Times New Roman" w:cs="Times New Roman"/>
        </w:rPr>
      </w:pPr>
    </w:p>
    <w:p w14:paraId="66911F5E" w14:textId="77777777" w:rsidR="007E0ED3" w:rsidRDefault="007E0ED3" w:rsidP="00A6547E">
      <w:pPr>
        <w:pStyle w:val="Corps"/>
        <w:ind w:left="0"/>
        <w:rPr>
          <w:rFonts w:ascii="Times New Roman" w:hAnsi="Times New Roman" w:cs="Times New Roman"/>
        </w:rPr>
      </w:pPr>
    </w:p>
    <w:p w14:paraId="686D4305" w14:textId="77777777" w:rsidR="007E0ED3" w:rsidRDefault="007E0ED3" w:rsidP="00A6547E">
      <w:pPr>
        <w:pStyle w:val="Corps"/>
        <w:ind w:left="0"/>
        <w:rPr>
          <w:rFonts w:ascii="Times New Roman" w:hAnsi="Times New Roman" w:cs="Times New Roman"/>
        </w:rPr>
      </w:pPr>
    </w:p>
    <w:p w14:paraId="42B109E8" w14:textId="77777777" w:rsidR="007E0ED3" w:rsidRDefault="007E0ED3" w:rsidP="00A6547E">
      <w:pPr>
        <w:pStyle w:val="Corps"/>
        <w:ind w:left="0"/>
        <w:rPr>
          <w:rFonts w:ascii="Times New Roman" w:hAnsi="Times New Roman" w:cs="Times New Roman"/>
        </w:rPr>
      </w:pPr>
    </w:p>
    <w:p w14:paraId="1CD5E31F" w14:textId="77777777" w:rsidR="007E0ED3" w:rsidRDefault="007E0ED3" w:rsidP="00A6547E">
      <w:pPr>
        <w:pStyle w:val="Corps"/>
        <w:ind w:left="0"/>
        <w:rPr>
          <w:rFonts w:ascii="Times New Roman" w:hAnsi="Times New Roman" w:cs="Times New Roman"/>
        </w:rPr>
      </w:pPr>
    </w:p>
    <w:p w14:paraId="5476EDEF" w14:textId="77777777" w:rsidR="007E0ED3" w:rsidRDefault="007E0ED3" w:rsidP="00A6547E">
      <w:pPr>
        <w:pStyle w:val="Corps"/>
        <w:ind w:left="0"/>
        <w:rPr>
          <w:rFonts w:ascii="Times New Roman" w:hAnsi="Times New Roman" w:cs="Times New Roman"/>
        </w:rPr>
      </w:pPr>
    </w:p>
    <w:p w14:paraId="7192C336" w14:textId="77777777" w:rsidR="007E0ED3" w:rsidRDefault="007E0ED3" w:rsidP="00A6547E">
      <w:pPr>
        <w:pStyle w:val="Corps"/>
        <w:ind w:left="0"/>
        <w:rPr>
          <w:rFonts w:ascii="Times New Roman" w:hAnsi="Times New Roman" w:cs="Times New Roman"/>
        </w:rPr>
      </w:pPr>
    </w:p>
    <w:tbl>
      <w:tblPr>
        <w:tblW w:w="8520" w:type="dxa"/>
        <w:tblInd w:w="55" w:type="dxa"/>
        <w:tblCellMar>
          <w:left w:w="70" w:type="dxa"/>
          <w:right w:w="70" w:type="dxa"/>
        </w:tblCellMar>
        <w:tblLook w:val="04A0" w:firstRow="1" w:lastRow="0" w:firstColumn="1" w:lastColumn="0" w:noHBand="0" w:noVBand="1"/>
      </w:tblPr>
      <w:tblGrid>
        <w:gridCol w:w="190"/>
        <w:gridCol w:w="3057"/>
        <w:gridCol w:w="1107"/>
        <w:gridCol w:w="1491"/>
        <w:gridCol w:w="1248"/>
        <w:gridCol w:w="1427"/>
      </w:tblGrid>
      <w:tr w:rsidR="003F30C4" w:rsidRPr="003F30C4" w14:paraId="14B43402" w14:textId="77777777" w:rsidTr="0090727C">
        <w:trPr>
          <w:trHeight w:val="401"/>
        </w:trPr>
        <w:tc>
          <w:tcPr>
            <w:tcW w:w="8520" w:type="dxa"/>
            <w:gridSpan w:val="6"/>
            <w:tcBorders>
              <w:top w:val="single" w:sz="4" w:space="0" w:color="auto"/>
              <w:left w:val="single" w:sz="4" w:space="0" w:color="auto"/>
              <w:bottom w:val="nil"/>
              <w:right w:val="single" w:sz="4" w:space="0" w:color="000000"/>
            </w:tcBorders>
            <w:shd w:val="clear" w:color="auto" w:fill="auto"/>
            <w:noWrap/>
            <w:vAlign w:val="bottom"/>
            <w:hideMark/>
          </w:tcPr>
          <w:p w14:paraId="2657E33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BILAN ACTIF</w:t>
            </w:r>
          </w:p>
        </w:tc>
      </w:tr>
      <w:tr w:rsidR="003F30C4" w:rsidRPr="003F30C4" w14:paraId="41FDA2D0" w14:textId="77777777" w:rsidTr="0090727C">
        <w:trPr>
          <w:trHeight w:val="401"/>
        </w:trPr>
        <w:tc>
          <w:tcPr>
            <w:tcW w:w="190" w:type="dxa"/>
            <w:tcBorders>
              <w:top w:val="single" w:sz="4" w:space="0" w:color="auto"/>
              <w:left w:val="single" w:sz="4" w:space="0" w:color="auto"/>
              <w:bottom w:val="nil"/>
              <w:right w:val="nil"/>
            </w:tcBorders>
            <w:shd w:val="clear" w:color="auto" w:fill="auto"/>
            <w:noWrap/>
            <w:vAlign w:val="bottom"/>
            <w:hideMark/>
          </w:tcPr>
          <w:p w14:paraId="603BFCB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057" w:type="dxa"/>
            <w:tcBorders>
              <w:top w:val="single" w:sz="4" w:space="0" w:color="auto"/>
              <w:left w:val="nil"/>
              <w:bottom w:val="nil"/>
              <w:right w:val="single" w:sz="4" w:space="0" w:color="auto"/>
            </w:tcBorders>
            <w:shd w:val="clear" w:color="auto" w:fill="auto"/>
            <w:noWrap/>
            <w:vAlign w:val="bottom"/>
            <w:hideMark/>
          </w:tcPr>
          <w:p w14:paraId="785A664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846" w:type="dxa"/>
            <w:gridSpan w:val="3"/>
            <w:tcBorders>
              <w:top w:val="single" w:sz="4" w:space="0" w:color="auto"/>
              <w:left w:val="nil"/>
              <w:bottom w:val="nil"/>
              <w:right w:val="single" w:sz="4" w:space="0" w:color="auto"/>
            </w:tcBorders>
            <w:shd w:val="clear" w:color="auto" w:fill="auto"/>
            <w:noWrap/>
            <w:vAlign w:val="bottom"/>
            <w:hideMark/>
          </w:tcPr>
          <w:p w14:paraId="3F125FF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31/12/2021</w:t>
            </w:r>
          </w:p>
        </w:tc>
        <w:tc>
          <w:tcPr>
            <w:tcW w:w="1427" w:type="dxa"/>
            <w:tcBorders>
              <w:top w:val="single" w:sz="4" w:space="0" w:color="auto"/>
              <w:left w:val="nil"/>
              <w:bottom w:val="nil"/>
              <w:right w:val="single" w:sz="4" w:space="0" w:color="auto"/>
            </w:tcBorders>
            <w:shd w:val="clear" w:color="auto" w:fill="auto"/>
            <w:noWrap/>
            <w:vAlign w:val="bottom"/>
            <w:hideMark/>
          </w:tcPr>
          <w:p w14:paraId="3EF7C2E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31/12/2021</w:t>
            </w:r>
          </w:p>
        </w:tc>
      </w:tr>
      <w:tr w:rsidR="003F30C4" w:rsidRPr="003F30C4" w14:paraId="224859D1" w14:textId="77777777" w:rsidTr="0090727C">
        <w:trPr>
          <w:trHeight w:val="356"/>
        </w:trPr>
        <w:tc>
          <w:tcPr>
            <w:tcW w:w="190" w:type="dxa"/>
            <w:tcBorders>
              <w:top w:val="single" w:sz="4" w:space="0" w:color="auto"/>
              <w:left w:val="single" w:sz="4" w:space="0" w:color="auto"/>
              <w:bottom w:val="nil"/>
              <w:right w:val="nil"/>
            </w:tcBorders>
            <w:shd w:val="clear" w:color="auto" w:fill="auto"/>
            <w:noWrap/>
            <w:vAlign w:val="bottom"/>
            <w:hideMark/>
          </w:tcPr>
          <w:p w14:paraId="3A5BDF8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3057" w:type="dxa"/>
            <w:tcBorders>
              <w:top w:val="single" w:sz="4" w:space="0" w:color="auto"/>
              <w:left w:val="nil"/>
              <w:bottom w:val="nil"/>
              <w:right w:val="single" w:sz="4" w:space="0" w:color="auto"/>
            </w:tcBorders>
            <w:shd w:val="clear" w:color="auto" w:fill="auto"/>
            <w:noWrap/>
            <w:vAlign w:val="bottom"/>
            <w:hideMark/>
          </w:tcPr>
          <w:p w14:paraId="719C03D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107" w:type="dxa"/>
            <w:tcBorders>
              <w:top w:val="single" w:sz="4" w:space="0" w:color="auto"/>
              <w:left w:val="nil"/>
              <w:bottom w:val="nil"/>
              <w:right w:val="single" w:sz="4" w:space="0" w:color="auto"/>
            </w:tcBorders>
            <w:shd w:val="clear" w:color="auto" w:fill="auto"/>
            <w:noWrap/>
            <w:vAlign w:val="center"/>
            <w:hideMark/>
          </w:tcPr>
          <w:p w14:paraId="094BD38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Brut</w:t>
            </w:r>
          </w:p>
        </w:tc>
        <w:tc>
          <w:tcPr>
            <w:tcW w:w="1491" w:type="dxa"/>
            <w:tcBorders>
              <w:top w:val="single" w:sz="4" w:space="0" w:color="auto"/>
              <w:left w:val="nil"/>
              <w:bottom w:val="nil"/>
              <w:right w:val="single" w:sz="4" w:space="0" w:color="auto"/>
            </w:tcBorders>
            <w:shd w:val="clear" w:color="auto" w:fill="auto"/>
            <w:noWrap/>
            <w:vAlign w:val="center"/>
            <w:hideMark/>
          </w:tcPr>
          <w:p w14:paraId="3CFEB11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Amortissement</w:t>
            </w:r>
          </w:p>
        </w:tc>
        <w:tc>
          <w:tcPr>
            <w:tcW w:w="1248" w:type="dxa"/>
            <w:tcBorders>
              <w:top w:val="single" w:sz="4" w:space="0" w:color="auto"/>
              <w:left w:val="nil"/>
              <w:bottom w:val="nil"/>
              <w:right w:val="single" w:sz="4" w:space="0" w:color="auto"/>
            </w:tcBorders>
            <w:shd w:val="clear" w:color="auto" w:fill="auto"/>
            <w:vAlign w:val="center"/>
            <w:hideMark/>
          </w:tcPr>
          <w:p w14:paraId="11DCB16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Net</w:t>
            </w:r>
          </w:p>
        </w:tc>
        <w:tc>
          <w:tcPr>
            <w:tcW w:w="1427" w:type="dxa"/>
            <w:tcBorders>
              <w:top w:val="single" w:sz="4" w:space="0" w:color="auto"/>
              <w:left w:val="nil"/>
              <w:bottom w:val="nil"/>
              <w:right w:val="single" w:sz="4" w:space="0" w:color="auto"/>
            </w:tcBorders>
            <w:shd w:val="clear" w:color="auto" w:fill="auto"/>
            <w:vAlign w:val="center"/>
            <w:hideMark/>
          </w:tcPr>
          <w:p w14:paraId="5A8E5B1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Net</w:t>
            </w:r>
          </w:p>
        </w:tc>
      </w:tr>
      <w:tr w:rsidR="003F30C4" w:rsidRPr="003F30C4" w14:paraId="3CC3CFA6" w14:textId="77777777" w:rsidTr="0090727C">
        <w:trPr>
          <w:trHeight w:val="356"/>
        </w:trPr>
        <w:tc>
          <w:tcPr>
            <w:tcW w:w="190" w:type="dxa"/>
            <w:tcBorders>
              <w:top w:val="single" w:sz="4" w:space="0" w:color="auto"/>
              <w:left w:val="single" w:sz="4" w:space="0" w:color="auto"/>
              <w:bottom w:val="nil"/>
              <w:right w:val="nil"/>
            </w:tcBorders>
            <w:shd w:val="clear" w:color="auto" w:fill="auto"/>
            <w:noWrap/>
            <w:vAlign w:val="bottom"/>
            <w:hideMark/>
          </w:tcPr>
          <w:p w14:paraId="4CAA7B1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3057" w:type="dxa"/>
            <w:tcBorders>
              <w:top w:val="single" w:sz="4" w:space="0" w:color="auto"/>
              <w:left w:val="nil"/>
              <w:bottom w:val="nil"/>
              <w:right w:val="single" w:sz="4" w:space="0" w:color="auto"/>
            </w:tcBorders>
            <w:shd w:val="clear" w:color="auto" w:fill="auto"/>
            <w:noWrap/>
            <w:vAlign w:val="bottom"/>
            <w:hideMark/>
          </w:tcPr>
          <w:p w14:paraId="43403AB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Immobilisations incorporelles</w:t>
            </w:r>
          </w:p>
        </w:tc>
        <w:tc>
          <w:tcPr>
            <w:tcW w:w="1107" w:type="dxa"/>
            <w:tcBorders>
              <w:top w:val="single" w:sz="4" w:space="0" w:color="auto"/>
              <w:left w:val="nil"/>
              <w:bottom w:val="nil"/>
              <w:right w:val="single" w:sz="4" w:space="0" w:color="auto"/>
            </w:tcBorders>
            <w:shd w:val="clear" w:color="auto" w:fill="auto"/>
            <w:noWrap/>
            <w:vAlign w:val="bottom"/>
            <w:hideMark/>
          </w:tcPr>
          <w:p w14:paraId="1218EB1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91" w:type="dxa"/>
            <w:tcBorders>
              <w:top w:val="single" w:sz="4" w:space="0" w:color="auto"/>
              <w:left w:val="nil"/>
              <w:bottom w:val="nil"/>
              <w:right w:val="single" w:sz="4" w:space="0" w:color="auto"/>
            </w:tcBorders>
            <w:shd w:val="clear" w:color="auto" w:fill="auto"/>
            <w:noWrap/>
            <w:vAlign w:val="bottom"/>
            <w:hideMark/>
          </w:tcPr>
          <w:p w14:paraId="60FF100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single" w:sz="4" w:space="0" w:color="auto"/>
              <w:left w:val="nil"/>
              <w:bottom w:val="nil"/>
              <w:right w:val="single" w:sz="4" w:space="0" w:color="auto"/>
            </w:tcBorders>
            <w:shd w:val="clear" w:color="auto" w:fill="auto"/>
            <w:noWrap/>
            <w:vAlign w:val="bottom"/>
            <w:hideMark/>
          </w:tcPr>
          <w:p w14:paraId="34165AA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27" w:type="dxa"/>
            <w:tcBorders>
              <w:top w:val="single" w:sz="4" w:space="0" w:color="auto"/>
              <w:left w:val="nil"/>
              <w:bottom w:val="nil"/>
              <w:right w:val="single" w:sz="4" w:space="0" w:color="auto"/>
            </w:tcBorders>
            <w:shd w:val="clear" w:color="auto" w:fill="auto"/>
            <w:noWrap/>
            <w:vAlign w:val="bottom"/>
            <w:hideMark/>
          </w:tcPr>
          <w:p w14:paraId="58A13D9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r>
      <w:tr w:rsidR="003F30C4" w:rsidRPr="003F30C4" w14:paraId="24204F63"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3F01E35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Concession Brevet Logo ACF</w:t>
            </w:r>
          </w:p>
        </w:tc>
        <w:tc>
          <w:tcPr>
            <w:tcW w:w="1107" w:type="dxa"/>
            <w:tcBorders>
              <w:top w:val="nil"/>
              <w:left w:val="nil"/>
              <w:bottom w:val="nil"/>
              <w:right w:val="single" w:sz="4" w:space="0" w:color="auto"/>
            </w:tcBorders>
            <w:shd w:val="clear" w:color="auto" w:fill="auto"/>
            <w:noWrap/>
            <w:vAlign w:val="bottom"/>
            <w:hideMark/>
          </w:tcPr>
          <w:p w14:paraId="467AE70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2 600,00</w:t>
            </w:r>
          </w:p>
        </w:tc>
        <w:tc>
          <w:tcPr>
            <w:tcW w:w="1491" w:type="dxa"/>
            <w:tcBorders>
              <w:top w:val="nil"/>
              <w:left w:val="nil"/>
              <w:bottom w:val="nil"/>
              <w:right w:val="single" w:sz="4" w:space="0" w:color="auto"/>
            </w:tcBorders>
            <w:shd w:val="clear" w:color="auto" w:fill="auto"/>
            <w:noWrap/>
            <w:vAlign w:val="bottom"/>
            <w:hideMark/>
          </w:tcPr>
          <w:p w14:paraId="73FEE03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13EDBAC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2 600,00</w:t>
            </w:r>
          </w:p>
        </w:tc>
        <w:tc>
          <w:tcPr>
            <w:tcW w:w="1427" w:type="dxa"/>
            <w:tcBorders>
              <w:top w:val="nil"/>
              <w:left w:val="nil"/>
              <w:bottom w:val="nil"/>
              <w:right w:val="single" w:sz="4" w:space="0" w:color="auto"/>
            </w:tcBorders>
            <w:shd w:val="clear" w:color="auto" w:fill="auto"/>
            <w:noWrap/>
            <w:vAlign w:val="bottom"/>
            <w:hideMark/>
          </w:tcPr>
          <w:p w14:paraId="222297A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2 600,00</w:t>
            </w:r>
          </w:p>
        </w:tc>
      </w:tr>
      <w:tr w:rsidR="003F30C4" w:rsidRPr="003F30C4" w14:paraId="07F1D910"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0692568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Amortissement Brevet Logo ACF</w:t>
            </w:r>
          </w:p>
        </w:tc>
        <w:tc>
          <w:tcPr>
            <w:tcW w:w="1107" w:type="dxa"/>
            <w:tcBorders>
              <w:top w:val="nil"/>
              <w:left w:val="nil"/>
              <w:bottom w:val="nil"/>
              <w:right w:val="single" w:sz="4" w:space="0" w:color="auto"/>
            </w:tcBorders>
            <w:shd w:val="clear" w:color="auto" w:fill="auto"/>
            <w:noWrap/>
            <w:vAlign w:val="bottom"/>
            <w:hideMark/>
          </w:tcPr>
          <w:p w14:paraId="370DDFB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2A4C608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2 094,00</w:t>
            </w:r>
          </w:p>
        </w:tc>
        <w:tc>
          <w:tcPr>
            <w:tcW w:w="1248" w:type="dxa"/>
            <w:tcBorders>
              <w:top w:val="nil"/>
              <w:left w:val="nil"/>
              <w:bottom w:val="nil"/>
              <w:right w:val="single" w:sz="4" w:space="0" w:color="auto"/>
            </w:tcBorders>
            <w:shd w:val="clear" w:color="auto" w:fill="auto"/>
            <w:noWrap/>
            <w:vAlign w:val="bottom"/>
            <w:hideMark/>
          </w:tcPr>
          <w:p w14:paraId="4F20B85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-2 094,00</w:t>
            </w:r>
          </w:p>
        </w:tc>
        <w:tc>
          <w:tcPr>
            <w:tcW w:w="1427" w:type="dxa"/>
            <w:tcBorders>
              <w:top w:val="nil"/>
              <w:left w:val="nil"/>
              <w:bottom w:val="nil"/>
              <w:right w:val="single" w:sz="4" w:space="0" w:color="auto"/>
            </w:tcBorders>
            <w:shd w:val="clear" w:color="auto" w:fill="auto"/>
            <w:noWrap/>
            <w:vAlign w:val="bottom"/>
            <w:hideMark/>
          </w:tcPr>
          <w:p w14:paraId="354DE25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-1 227,00</w:t>
            </w:r>
          </w:p>
        </w:tc>
      </w:tr>
      <w:tr w:rsidR="003F30C4" w:rsidRPr="003F30C4" w14:paraId="3E63FB60" w14:textId="77777777" w:rsidTr="0090727C">
        <w:trPr>
          <w:trHeight w:val="356"/>
        </w:trPr>
        <w:tc>
          <w:tcPr>
            <w:tcW w:w="190" w:type="dxa"/>
            <w:tcBorders>
              <w:top w:val="nil"/>
              <w:left w:val="single" w:sz="4" w:space="0" w:color="auto"/>
              <w:bottom w:val="nil"/>
              <w:right w:val="nil"/>
            </w:tcBorders>
            <w:shd w:val="clear" w:color="auto" w:fill="auto"/>
            <w:noWrap/>
            <w:vAlign w:val="bottom"/>
            <w:hideMark/>
          </w:tcPr>
          <w:p w14:paraId="6420F50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3057" w:type="dxa"/>
            <w:tcBorders>
              <w:top w:val="nil"/>
              <w:left w:val="nil"/>
              <w:bottom w:val="nil"/>
              <w:right w:val="single" w:sz="4" w:space="0" w:color="auto"/>
            </w:tcBorders>
            <w:shd w:val="clear" w:color="auto" w:fill="auto"/>
            <w:noWrap/>
            <w:vAlign w:val="bottom"/>
            <w:hideMark/>
          </w:tcPr>
          <w:p w14:paraId="5F6512E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Immobilisations corporelles</w:t>
            </w:r>
          </w:p>
        </w:tc>
        <w:tc>
          <w:tcPr>
            <w:tcW w:w="1107" w:type="dxa"/>
            <w:tcBorders>
              <w:top w:val="nil"/>
              <w:left w:val="nil"/>
              <w:bottom w:val="nil"/>
              <w:right w:val="single" w:sz="4" w:space="0" w:color="auto"/>
            </w:tcBorders>
            <w:shd w:val="clear" w:color="auto" w:fill="auto"/>
            <w:noWrap/>
            <w:vAlign w:val="bottom"/>
            <w:hideMark/>
          </w:tcPr>
          <w:p w14:paraId="4393812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0CCDE54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51E2565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27" w:type="dxa"/>
            <w:tcBorders>
              <w:top w:val="nil"/>
              <w:left w:val="nil"/>
              <w:bottom w:val="nil"/>
              <w:right w:val="single" w:sz="4" w:space="0" w:color="auto"/>
            </w:tcBorders>
            <w:shd w:val="clear" w:color="auto" w:fill="auto"/>
            <w:noWrap/>
            <w:vAlign w:val="bottom"/>
            <w:hideMark/>
          </w:tcPr>
          <w:p w14:paraId="73166D1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712B7AC0"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1CAF5AA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Agencement 1</w:t>
            </w:r>
          </w:p>
        </w:tc>
        <w:tc>
          <w:tcPr>
            <w:tcW w:w="1107" w:type="dxa"/>
            <w:tcBorders>
              <w:top w:val="nil"/>
              <w:left w:val="nil"/>
              <w:bottom w:val="nil"/>
              <w:right w:val="single" w:sz="4" w:space="0" w:color="auto"/>
            </w:tcBorders>
            <w:shd w:val="clear" w:color="auto" w:fill="auto"/>
            <w:noWrap/>
            <w:vAlign w:val="bottom"/>
            <w:hideMark/>
          </w:tcPr>
          <w:p w14:paraId="0E34BAA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c>
          <w:tcPr>
            <w:tcW w:w="1491" w:type="dxa"/>
            <w:tcBorders>
              <w:top w:val="nil"/>
              <w:left w:val="nil"/>
              <w:bottom w:val="nil"/>
              <w:right w:val="single" w:sz="4" w:space="0" w:color="auto"/>
            </w:tcBorders>
            <w:shd w:val="clear" w:color="auto" w:fill="auto"/>
            <w:noWrap/>
            <w:vAlign w:val="bottom"/>
            <w:hideMark/>
          </w:tcPr>
          <w:p w14:paraId="17E8EB7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5D9EDFF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c>
          <w:tcPr>
            <w:tcW w:w="1427" w:type="dxa"/>
            <w:tcBorders>
              <w:top w:val="nil"/>
              <w:left w:val="nil"/>
              <w:bottom w:val="nil"/>
              <w:right w:val="single" w:sz="4" w:space="0" w:color="auto"/>
            </w:tcBorders>
            <w:shd w:val="clear" w:color="auto" w:fill="auto"/>
            <w:noWrap/>
            <w:vAlign w:val="bottom"/>
            <w:hideMark/>
          </w:tcPr>
          <w:p w14:paraId="33020FF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r>
      <w:tr w:rsidR="003F30C4" w:rsidRPr="003F30C4" w14:paraId="53A1F4FB"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2C1119E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Agencement 2</w:t>
            </w:r>
          </w:p>
        </w:tc>
        <w:tc>
          <w:tcPr>
            <w:tcW w:w="1107" w:type="dxa"/>
            <w:tcBorders>
              <w:top w:val="nil"/>
              <w:left w:val="nil"/>
              <w:bottom w:val="nil"/>
              <w:right w:val="single" w:sz="4" w:space="0" w:color="auto"/>
            </w:tcBorders>
            <w:shd w:val="clear" w:color="auto" w:fill="auto"/>
            <w:noWrap/>
            <w:vAlign w:val="bottom"/>
            <w:hideMark/>
          </w:tcPr>
          <w:p w14:paraId="271B7A0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c>
          <w:tcPr>
            <w:tcW w:w="1491" w:type="dxa"/>
            <w:tcBorders>
              <w:top w:val="nil"/>
              <w:left w:val="nil"/>
              <w:bottom w:val="nil"/>
              <w:right w:val="single" w:sz="4" w:space="0" w:color="auto"/>
            </w:tcBorders>
            <w:shd w:val="clear" w:color="auto" w:fill="auto"/>
            <w:noWrap/>
            <w:vAlign w:val="bottom"/>
            <w:hideMark/>
          </w:tcPr>
          <w:p w14:paraId="6425207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7F5BE28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c>
          <w:tcPr>
            <w:tcW w:w="1427" w:type="dxa"/>
            <w:tcBorders>
              <w:top w:val="nil"/>
              <w:left w:val="nil"/>
              <w:bottom w:val="nil"/>
              <w:right w:val="single" w:sz="4" w:space="0" w:color="auto"/>
            </w:tcBorders>
            <w:shd w:val="clear" w:color="auto" w:fill="auto"/>
            <w:noWrap/>
            <w:vAlign w:val="bottom"/>
            <w:hideMark/>
          </w:tcPr>
          <w:p w14:paraId="030E38B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r>
      <w:tr w:rsidR="003F30C4" w:rsidRPr="003F30C4" w14:paraId="6FA30776"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074025B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Matériel de bureau</w:t>
            </w:r>
          </w:p>
        </w:tc>
        <w:tc>
          <w:tcPr>
            <w:tcW w:w="1107" w:type="dxa"/>
            <w:tcBorders>
              <w:top w:val="nil"/>
              <w:left w:val="nil"/>
              <w:bottom w:val="nil"/>
              <w:right w:val="single" w:sz="4" w:space="0" w:color="auto"/>
            </w:tcBorders>
            <w:shd w:val="clear" w:color="auto" w:fill="auto"/>
            <w:noWrap/>
            <w:vAlign w:val="bottom"/>
            <w:hideMark/>
          </w:tcPr>
          <w:p w14:paraId="42F4AB5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14 840,55</w:t>
            </w:r>
          </w:p>
        </w:tc>
        <w:tc>
          <w:tcPr>
            <w:tcW w:w="1491" w:type="dxa"/>
            <w:tcBorders>
              <w:top w:val="nil"/>
              <w:left w:val="nil"/>
              <w:bottom w:val="nil"/>
              <w:right w:val="single" w:sz="4" w:space="0" w:color="auto"/>
            </w:tcBorders>
            <w:shd w:val="clear" w:color="auto" w:fill="auto"/>
            <w:noWrap/>
            <w:vAlign w:val="bottom"/>
            <w:hideMark/>
          </w:tcPr>
          <w:p w14:paraId="3F5ED13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338E3C2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14 840,55</w:t>
            </w:r>
          </w:p>
        </w:tc>
        <w:tc>
          <w:tcPr>
            <w:tcW w:w="1427" w:type="dxa"/>
            <w:tcBorders>
              <w:top w:val="nil"/>
              <w:left w:val="nil"/>
              <w:bottom w:val="nil"/>
              <w:right w:val="single" w:sz="4" w:space="0" w:color="auto"/>
            </w:tcBorders>
            <w:shd w:val="clear" w:color="auto" w:fill="auto"/>
            <w:noWrap/>
            <w:vAlign w:val="bottom"/>
            <w:hideMark/>
          </w:tcPr>
          <w:p w14:paraId="72A6449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14 840,55</w:t>
            </w:r>
          </w:p>
        </w:tc>
      </w:tr>
      <w:tr w:rsidR="003F30C4" w:rsidRPr="003F30C4" w14:paraId="63348DD7"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5C621E3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Audioguides</w:t>
            </w:r>
          </w:p>
        </w:tc>
        <w:tc>
          <w:tcPr>
            <w:tcW w:w="1107" w:type="dxa"/>
            <w:tcBorders>
              <w:top w:val="nil"/>
              <w:left w:val="nil"/>
              <w:bottom w:val="nil"/>
              <w:right w:val="single" w:sz="4" w:space="0" w:color="auto"/>
            </w:tcBorders>
            <w:shd w:val="clear" w:color="auto" w:fill="auto"/>
            <w:noWrap/>
            <w:vAlign w:val="bottom"/>
            <w:hideMark/>
          </w:tcPr>
          <w:p w14:paraId="3B2D466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3 605,49</w:t>
            </w:r>
          </w:p>
        </w:tc>
        <w:tc>
          <w:tcPr>
            <w:tcW w:w="1491" w:type="dxa"/>
            <w:tcBorders>
              <w:top w:val="nil"/>
              <w:left w:val="nil"/>
              <w:bottom w:val="nil"/>
              <w:right w:val="single" w:sz="4" w:space="0" w:color="auto"/>
            </w:tcBorders>
            <w:shd w:val="clear" w:color="auto" w:fill="auto"/>
            <w:noWrap/>
            <w:vAlign w:val="bottom"/>
            <w:hideMark/>
          </w:tcPr>
          <w:p w14:paraId="52F26F8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39AE4C6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3 605,49</w:t>
            </w:r>
          </w:p>
        </w:tc>
        <w:tc>
          <w:tcPr>
            <w:tcW w:w="1427" w:type="dxa"/>
            <w:tcBorders>
              <w:top w:val="nil"/>
              <w:left w:val="nil"/>
              <w:bottom w:val="nil"/>
              <w:right w:val="single" w:sz="4" w:space="0" w:color="auto"/>
            </w:tcBorders>
            <w:shd w:val="clear" w:color="auto" w:fill="auto"/>
            <w:noWrap/>
            <w:vAlign w:val="bottom"/>
            <w:hideMark/>
          </w:tcPr>
          <w:p w14:paraId="6EB6505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111A8040"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72325D8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Amortissement Agencement 1</w:t>
            </w:r>
          </w:p>
        </w:tc>
        <w:tc>
          <w:tcPr>
            <w:tcW w:w="1107" w:type="dxa"/>
            <w:tcBorders>
              <w:top w:val="nil"/>
              <w:left w:val="nil"/>
              <w:bottom w:val="nil"/>
              <w:right w:val="single" w:sz="4" w:space="0" w:color="auto"/>
            </w:tcBorders>
            <w:shd w:val="clear" w:color="auto" w:fill="auto"/>
            <w:noWrap/>
            <w:vAlign w:val="bottom"/>
            <w:hideMark/>
          </w:tcPr>
          <w:p w14:paraId="113AD78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196AA3E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c>
          <w:tcPr>
            <w:tcW w:w="1248" w:type="dxa"/>
            <w:tcBorders>
              <w:top w:val="nil"/>
              <w:left w:val="nil"/>
              <w:bottom w:val="nil"/>
              <w:right w:val="single" w:sz="4" w:space="0" w:color="auto"/>
            </w:tcBorders>
            <w:shd w:val="clear" w:color="auto" w:fill="auto"/>
            <w:noWrap/>
            <w:vAlign w:val="bottom"/>
            <w:hideMark/>
          </w:tcPr>
          <w:p w14:paraId="2B1F345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c>
          <w:tcPr>
            <w:tcW w:w="1427" w:type="dxa"/>
            <w:tcBorders>
              <w:top w:val="nil"/>
              <w:left w:val="nil"/>
              <w:bottom w:val="nil"/>
              <w:right w:val="single" w:sz="4" w:space="0" w:color="auto"/>
            </w:tcBorders>
            <w:shd w:val="clear" w:color="auto" w:fill="auto"/>
            <w:noWrap/>
            <w:vAlign w:val="bottom"/>
            <w:hideMark/>
          </w:tcPr>
          <w:p w14:paraId="6728538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-22 671,99</w:t>
            </w:r>
          </w:p>
        </w:tc>
      </w:tr>
      <w:tr w:rsidR="003F30C4" w:rsidRPr="003F30C4" w14:paraId="5E40DE09"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40B6CEE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Amortissement Agencement 2</w:t>
            </w:r>
          </w:p>
        </w:tc>
        <w:tc>
          <w:tcPr>
            <w:tcW w:w="1107" w:type="dxa"/>
            <w:tcBorders>
              <w:top w:val="nil"/>
              <w:left w:val="nil"/>
              <w:bottom w:val="nil"/>
              <w:right w:val="single" w:sz="4" w:space="0" w:color="auto"/>
            </w:tcBorders>
            <w:shd w:val="clear" w:color="auto" w:fill="auto"/>
            <w:noWrap/>
            <w:vAlign w:val="bottom"/>
            <w:hideMark/>
          </w:tcPr>
          <w:p w14:paraId="402D0C0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1B3234C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c>
          <w:tcPr>
            <w:tcW w:w="1248" w:type="dxa"/>
            <w:tcBorders>
              <w:top w:val="nil"/>
              <w:left w:val="nil"/>
              <w:bottom w:val="nil"/>
              <w:right w:val="single" w:sz="4" w:space="0" w:color="auto"/>
            </w:tcBorders>
            <w:shd w:val="clear" w:color="auto" w:fill="auto"/>
            <w:noWrap/>
            <w:vAlign w:val="bottom"/>
            <w:hideMark/>
          </w:tcPr>
          <w:p w14:paraId="70200C9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c>
          <w:tcPr>
            <w:tcW w:w="1427" w:type="dxa"/>
            <w:tcBorders>
              <w:top w:val="nil"/>
              <w:left w:val="nil"/>
              <w:bottom w:val="nil"/>
              <w:right w:val="single" w:sz="4" w:space="0" w:color="auto"/>
            </w:tcBorders>
            <w:shd w:val="clear" w:color="auto" w:fill="auto"/>
            <w:noWrap/>
            <w:vAlign w:val="bottom"/>
            <w:hideMark/>
          </w:tcPr>
          <w:p w14:paraId="188FC33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-2 357,32</w:t>
            </w:r>
          </w:p>
        </w:tc>
      </w:tr>
      <w:tr w:rsidR="003F30C4" w:rsidRPr="003F30C4" w14:paraId="5E73285B"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7992DCE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Alortissement Matériel de bureau</w:t>
            </w:r>
          </w:p>
        </w:tc>
        <w:tc>
          <w:tcPr>
            <w:tcW w:w="1107" w:type="dxa"/>
            <w:tcBorders>
              <w:top w:val="nil"/>
              <w:left w:val="nil"/>
              <w:bottom w:val="nil"/>
              <w:right w:val="single" w:sz="4" w:space="0" w:color="auto"/>
            </w:tcBorders>
            <w:shd w:val="clear" w:color="auto" w:fill="auto"/>
            <w:noWrap/>
            <w:vAlign w:val="bottom"/>
            <w:hideMark/>
          </w:tcPr>
          <w:p w14:paraId="1232724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3455C85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13 620,27</w:t>
            </w:r>
          </w:p>
        </w:tc>
        <w:tc>
          <w:tcPr>
            <w:tcW w:w="1248" w:type="dxa"/>
            <w:tcBorders>
              <w:top w:val="nil"/>
              <w:left w:val="nil"/>
              <w:bottom w:val="nil"/>
              <w:right w:val="single" w:sz="4" w:space="0" w:color="auto"/>
            </w:tcBorders>
            <w:shd w:val="clear" w:color="auto" w:fill="auto"/>
            <w:noWrap/>
            <w:vAlign w:val="bottom"/>
            <w:hideMark/>
          </w:tcPr>
          <w:p w14:paraId="59F4335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-13 620,27</w:t>
            </w:r>
          </w:p>
        </w:tc>
        <w:tc>
          <w:tcPr>
            <w:tcW w:w="1427" w:type="dxa"/>
            <w:tcBorders>
              <w:top w:val="nil"/>
              <w:left w:val="nil"/>
              <w:bottom w:val="nil"/>
              <w:right w:val="single" w:sz="4" w:space="0" w:color="auto"/>
            </w:tcBorders>
            <w:shd w:val="clear" w:color="auto" w:fill="auto"/>
            <w:noWrap/>
            <w:vAlign w:val="bottom"/>
            <w:hideMark/>
          </w:tcPr>
          <w:p w14:paraId="0863244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-13 019,92</w:t>
            </w:r>
          </w:p>
        </w:tc>
      </w:tr>
      <w:tr w:rsidR="003F30C4" w:rsidRPr="003F30C4" w14:paraId="4A2B245C"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02E01B3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xml:space="preserve">Legs J.P. BRAY </w:t>
            </w:r>
          </w:p>
        </w:tc>
        <w:tc>
          <w:tcPr>
            <w:tcW w:w="1107" w:type="dxa"/>
            <w:tcBorders>
              <w:top w:val="nil"/>
              <w:left w:val="nil"/>
              <w:bottom w:val="nil"/>
              <w:right w:val="single" w:sz="4" w:space="0" w:color="auto"/>
            </w:tcBorders>
            <w:shd w:val="clear" w:color="auto" w:fill="auto"/>
            <w:noWrap/>
            <w:vAlign w:val="bottom"/>
            <w:hideMark/>
          </w:tcPr>
          <w:p w14:paraId="6A8156A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675 422,00</w:t>
            </w:r>
          </w:p>
        </w:tc>
        <w:tc>
          <w:tcPr>
            <w:tcW w:w="1491" w:type="dxa"/>
            <w:tcBorders>
              <w:top w:val="nil"/>
              <w:left w:val="nil"/>
              <w:bottom w:val="nil"/>
              <w:right w:val="single" w:sz="4" w:space="0" w:color="auto"/>
            </w:tcBorders>
            <w:shd w:val="clear" w:color="auto" w:fill="auto"/>
            <w:noWrap/>
            <w:vAlign w:val="bottom"/>
            <w:hideMark/>
          </w:tcPr>
          <w:p w14:paraId="7EE776E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10C8778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675 422,00</w:t>
            </w:r>
          </w:p>
        </w:tc>
        <w:tc>
          <w:tcPr>
            <w:tcW w:w="1427" w:type="dxa"/>
            <w:tcBorders>
              <w:top w:val="nil"/>
              <w:left w:val="nil"/>
              <w:bottom w:val="nil"/>
              <w:right w:val="single" w:sz="4" w:space="0" w:color="auto"/>
            </w:tcBorders>
            <w:shd w:val="clear" w:color="auto" w:fill="auto"/>
            <w:noWrap/>
            <w:vAlign w:val="bottom"/>
            <w:hideMark/>
          </w:tcPr>
          <w:p w14:paraId="759E04C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38D14467"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741EA8D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Legs J.P. BRAY Dotation dépréciation</w:t>
            </w:r>
          </w:p>
        </w:tc>
        <w:tc>
          <w:tcPr>
            <w:tcW w:w="1107" w:type="dxa"/>
            <w:tcBorders>
              <w:top w:val="nil"/>
              <w:left w:val="nil"/>
              <w:bottom w:val="nil"/>
              <w:right w:val="single" w:sz="4" w:space="0" w:color="auto"/>
            </w:tcBorders>
            <w:shd w:val="clear" w:color="auto" w:fill="auto"/>
            <w:noWrap/>
            <w:vAlign w:val="bottom"/>
            <w:hideMark/>
          </w:tcPr>
          <w:p w14:paraId="57416FD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046C7CA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247 500,00</w:t>
            </w:r>
          </w:p>
        </w:tc>
        <w:tc>
          <w:tcPr>
            <w:tcW w:w="1248" w:type="dxa"/>
            <w:tcBorders>
              <w:top w:val="nil"/>
              <w:left w:val="nil"/>
              <w:bottom w:val="nil"/>
              <w:right w:val="single" w:sz="4" w:space="0" w:color="auto"/>
            </w:tcBorders>
            <w:shd w:val="clear" w:color="auto" w:fill="auto"/>
            <w:noWrap/>
            <w:vAlign w:val="bottom"/>
            <w:hideMark/>
          </w:tcPr>
          <w:p w14:paraId="50F5C0B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-247 500,00</w:t>
            </w:r>
          </w:p>
        </w:tc>
        <w:tc>
          <w:tcPr>
            <w:tcW w:w="1427" w:type="dxa"/>
            <w:tcBorders>
              <w:top w:val="nil"/>
              <w:left w:val="nil"/>
              <w:bottom w:val="nil"/>
              <w:right w:val="single" w:sz="4" w:space="0" w:color="auto"/>
            </w:tcBorders>
            <w:shd w:val="clear" w:color="auto" w:fill="auto"/>
            <w:noWrap/>
            <w:vAlign w:val="bottom"/>
            <w:hideMark/>
          </w:tcPr>
          <w:p w14:paraId="7EEF2E5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6548963C" w14:textId="77777777" w:rsidTr="0090727C">
        <w:trPr>
          <w:trHeight w:val="356"/>
        </w:trPr>
        <w:tc>
          <w:tcPr>
            <w:tcW w:w="190" w:type="dxa"/>
            <w:tcBorders>
              <w:top w:val="nil"/>
              <w:left w:val="single" w:sz="4" w:space="0" w:color="auto"/>
              <w:bottom w:val="single" w:sz="4" w:space="0" w:color="auto"/>
              <w:right w:val="nil"/>
            </w:tcBorders>
            <w:shd w:val="clear" w:color="auto" w:fill="auto"/>
            <w:noWrap/>
            <w:vAlign w:val="bottom"/>
            <w:hideMark/>
          </w:tcPr>
          <w:p w14:paraId="4F39EED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057" w:type="dxa"/>
            <w:tcBorders>
              <w:top w:val="nil"/>
              <w:left w:val="nil"/>
              <w:bottom w:val="single" w:sz="4" w:space="0" w:color="auto"/>
              <w:right w:val="single" w:sz="4" w:space="0" w:color="auto"/>
            </w:tcBorders>
            <w:shd w:val="clear" w:color="auto" w:fill="auto"/>
            <w:noWrap/>
            <w:vAlign w:val="bottom"/>
            <w:hideMark/>
          </w:tcPr>
          <w:p w14:paraId="7C8DB77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Immobilisations financières</w:t>
            </w:r>
          </w:p>
        </w:tc>
        <w:tc>
          <w:tcPr>
            <w:tcW w:w="1107" w:type="dxa"/>
            <w:tcBorders>
              <w:top w:val="nil"/>
              <w:left w:val="nil"/>
              <w:bottom w:val="single" w:sz="4" w:space="0" w:color="auto"/>
              <w:right w:val="single" w:sz="4" w:space="0" w:color="auto"/>
            </w:tcBorders>
            <w:shd w:val="clear" w:color="auto" w:fill="auto"/>
            <w:noWrap/>
            <w:vAlign w:val="bottom"/>
            <w:hideMark/>
          </w:tcPr>
          <w:p w14:paraId="63C4B4A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91" w:type="dxa"/>
            <w:tcBorders>
              <w:top w:val="nil"/>
              <w:left w:val="nil"/>
              <w:bottom w:val="single" w:sz="4" w:space="0" w:color="auto"/>
              <w:right w:val="single" w:sz="4" w:space="0" w:color="auto"/>
            </w:tcBorders>
            <w:shd w:val="clear" w:color="auto" w:fill="auto"/>
            <w:noWrap/>
            <w:vAlign w:val="bottom"/>
            <w:hideMark/>
          </w:tcPr>
          <w:p w14:paraId="0C54970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2432F89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52781EF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r>
      <w:tr w:rsidR="003F30C4" w:rsidRPr="003F30C4" w14:paraId="41A4A40F" w14:textId="77777777" w:rsidTr="0090727C">
        <w:trPr>
          <w:trHeight w:val="356"/>
        </w:trPr>
        <w:tc>
          <w:tcPr>
            <w:tcW w:w="3247" w:type="dxa"/>
            <w:gridSpan w:val="2"/>
            <w:tcBorders>
              <w:top w:val="nil"/>
              <w:left w:val="single" w:sz="4" w:space="0" w:color="auto"/>
              <w:bottom w:val="single" w:sz="4" w:space="0" w:color="auto"/>
              <w:right w:val="single" w:sz="4" w:space="0" w:color="000000"/>
            </w:tcBorders>
            <w:shd w:val="clear" w:color="auto" w:fill="auto"/>
            <w:noWrap/>
            <w:vAlign w:val="bottom"/>
            <w:hideMark/>
          </w:tcPr>
          <w:p w14:paraId="2CB877F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ACTIF IMMOBILISE</w:t>
            </w:r>
          </w:p>
        </w:tc>
        <w:tc>
          <w:tcPr>
            <w:tcW w:w="1107" w:type="dxa"/>
            <w:tcBorders>
              <w:top w:val="nil"/>
              <w:left w:val="nil"/>
              <w:bottom w:val="single" w:sz="4" w:space="0" w:color="auto"/>
              <w:right w:val="single" w:sz="4" w:space="0" w:color="auto"/>
            </w:tcBorders>
            <w:shd w:val="clear" w:color="auto" w:fill="auto"/>
            <w:noWrap/>
            <w:vAlign w:val="bottom"/>
            <w:hideMark/>
          </w:tcPr>
          <w:p w14:paraId="3BDEA4A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721 497,35</w:t>
            </w:r>
          </w:p>
        </w:tc>
        <w:tc>
          <w:tcPr>
            <w:tcW w:w="1491" w:type="dxa"/>
            <w:tcBorders>
              <w:top w:val="nil"/>
              <w:left w:val="nil"/>
              <w:bottom w:val="single" w:sz="4" w:space="0" w:color="auto"/>
              <w:right w:val="single" w:sz="4" w:space="0" w:color="auto"/>
            </w:tcBorders>
            <w:shd w:val="clear" w:color="auto" w:fill="auto"/>
            <w:noWrap/>
            <w:vAlign w:val="bottom"/>
            <w:hideMark/>
          </w:tcPr>
          <w:p w14:paraId="675F92C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288 243,58</w:t>
            </w:r>
          </w:p>
        </w:tc>
        <w:tc>
          <w:tcPr>
            <w:tcW w:w="1248" w:type="dxa"/>
            <w:tcBorders>
              <w:top w:val="nil"/>
              <w:left w:val="nil"/>
              <w:bottom w:val="single" w:sz="4" w:space="0" w:color="auto"/>
              <w:right w:val="single" w:sz="4" w:space="0" w:color="auto"/>
            </w:tcBorders>
            <w:shd w:val="clear" w:color="auto" w:fill="auto"/>
            <w:noWrap/>
            <w:vAlign w:val="bottom"/>
            <w:hideMark/>
          </w:tcPr>
          <w:p w14:paraId="588EBCA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433 253,77</w:t>
            </w:r>
          </w:p>
        </w:tc>
        <w:tc>
          <w:tcPr>
            <w:tcW w:w="1427" w:type="dxa"/>
            <w:tcBorders>
              <w:top w:val="nil"/>
              <w:left w:val="nil"/>
              <w:bottom w:val="single" w:sz="4" w:space="0" w:color="auto"/>
              <w:right w:val="single" w:sz="4" w:space="0" w:color="auto"/>
            </w:tcBorders>
            <w:shd w:val="clear" w:color="auto" w:fill="auto"/>
            <w:noWrap/>
            <w:vAlign w:val="bottom"/>
            <w:hideMark/>
          </w:tcPr>
          <w:p w14:paraId="76E81CC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3 193,63</w:t>
            </w:r>
          </w:p>
        </w:tc>
      </w:tr>
      <w:tr w:rsidR="003F30C4" w:rsidRPr="003F30C4" w14:paraId="40DC1838" w14:textId="77777777" w:rsidTr="0090727C">
        <w:trPr>
          <w:trHeight w:val="356"/>
        </w:trPr>
        <w:tc>
          <w:tcPr>
            <w:tcW w:w="3247" w:type="dxa"/>
            <w:gridSpan w:val="2"/>
            <w:tcBorders>
              <w:top w:val="single" w:sz="4" w:space="0" w:color="auto"/>
              <w:left w:val="single" w:sz="4" w:space="0" w:color="auto"/>
              <w:bottom w:val="nil"/>
              <w:right w:val="single" w:sz="4" w:space="0" w:color="000000"/>
            </w:tcBorders>
            <w:shd w:val="clear" w:color="auto" w:fill="auto"/>
            <w:noWrap/>
            <w:vAlign w:val="bottom"/>
            <w:hideMark/>
          </w:tcPr>
          <w:p w14:paraId="64369BE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lastRenderedPageBreak/>
              <w:t>Stock de dossiers</w:t>
            </w:r>
          </w:p>
        </w:tc>
        <w:tc>
          <w:tcPr>
            <w:tcW w:w="1107" w:type="dxa"/>
            <w:tcBorders>
              <w:top w:val="nil"/>
              <w:left w:val="nil"/>
              <w:bottom w:val="nil"/>
              <w:right w:val="single" w:sz="4" w:space="0" w:color="auto"/>
            </w:tcBorders>
            <w:shd w:val="clear" w:color="auto" w:fill="auto"/>
            <w:noWrap/>
            <w:vAlign w:val="bottom"/>
            <w:hideMark/>
          </w:tcPr>
          <w:p w14:paraId="1E07DF9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18 196,00</w:t>
            </w:r>
          </w:p>
        </w:tc>
        <w:tc>
          <w:tcPr>
            <w:tcW w:w="1491" w:type="dxa"/>
            <w:tcBorders>
              <w:top w:val="nil"/>
              <w:left w:val="nil"/>
              <w:bottom w:val="nil"/>
              <w:right w:val="single" w:sz="4" w:space="0" w:color="auto"/>
            </w:tcBorders>
            <w:shd w:val="clear" w:color="auto" w:fill="auto"/>
            <w:noWrap/>
            <w:vAlign w:val="bottom"/>
            <w:hideMark/>
          </w:tcPr>
          <w:p w14:paraId="2F18475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5175BF0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18 196,00</w:t>
            </w:r>
          </w:p>
        </w:tc>
        <w:tc>
          <w:tcPr>
            <w:tcW w:w="1427" w:type="dxa"/>
            <w:tcBorders>
              <w:top w:val="nil"/>
              <w:left w:val="nil"/>
              <w:bottom w:val="nil"/>
              <w:right w:val="single" w:sz="4" w:space="0" w:color="auto"/>
            </w:tcBorders>
            <w:shd w:val="clear" w:color="auto" w:fill="auto"/>
            <w:noWrap/>
            <w:vAlign w:val="bottom"/>
            <w:hideMark/>
          </w:tcPr>
          <w:p w14:paraId="2D2D608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18 938,00</w:t>
            </w:r>
          </w:p>
        </w:tc>
      </w:tr>
      <w:tr w:rsidR="003F30C4" w:rsidRPr="003F30C4" w14:paraId="70120B83"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5699F0A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Stock de papeterie</w:t>
            </w:r>
          </w:p>
        </w:tc>
        <w:tc>
          <w:tcPr>
            <w:tcW w:w="1107" w:type="dxa"/>
            <w:tcBorders>
              <w:top w:val="nil"/>
              <w:left w:val="nil"/>
              <w:bottom w:val="nil"/>
              <w:right w:val="single" w:sz="4" w:space="0" w:color="auto"/>
            </w:tcBorders>
            <w:shd w:val="clear" w:color="auto" w:fill="auto"/>
            <w:noWrap/>
            <w:vAlign w:val="bottom"/>
            <w:hideMark/>
          </w:tcPr>
          <w:p w14:paraId="6AB18450"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1 480,00</w:t>
            </w:r>
          </w:p>
        </w:tc>
        <w:tc>
          <w:tcPr>
            <w:tcW w:w="1491" w:type="dxa"/>
            <w:tcBorders>
              <w:top w:val="nil"/>
              <w:left w:val="nil"/>
              <w:bottom w:val="nil"/>
              <w:right w:val="single" w:sz="4" w:space="0" w:color="auto"/>
            </w:tcBorders>
            <w:shd w:val="clear" w:color="auto" w:fill="auto"/>
            <w:noWrap/>
            <w:vAlign w:val="bottom"/>
            <w:hideMark/>
          </w:tcPr>
          <w:p w14:paraId="372DEED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7831938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1 480,00</w:t>
            </w:r>
          </w:p>
        </w:tc>
        <w:tc>
          <w:tcPr>
            <w:tcW w:w="1427" w:type="dxa"/>
            <w:tcBorders>
              <w:top w:val="nil"/>
              <w:left w:val="nil"/>
              <w:bottom w:val="nil"/>
              <w:right w:val="single" w:sz="4" w:space="0" w:color="auto"/>
            </w:tcBorders>
            <w:shd w:val="clear" w:color="auto" w:fill="auto"/>
            <w:noWrap/>
            <w:vAlign w:val="bottom"/>
            <w:hideMark/>
          </w:tcPr>
          <w:p w14:paraId="20F4F2C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1 643,00</w:t>
            </w:r>
          </w:p>
        </w:tc>
      </w:tr>
      <w:tr w:rsidR="003F30C4" w:rsidRPr="003F30C4" w14:paraId="62242FD2" w14:textId="77777777" w:rsidTr="0090727C">
        <w:trPr>
          <w:trHeight w:val="356"/>
        </w:trPr>
        <w:tc>
          <w:tcPr>
            <w:tcW w:w="190" w:type="dxa"/>
            <w:tcBorders>
              <w:top w:val="nil"/>
              <w:left w:val="single" w:sz="4" w:space="0" w:color="auto"/>
              <w:bottom w:val="nil"/>
              <w:right w:val="nil"/>
            </w:tcBorders>
            <w:shd w:val="clear" w:color="auto" w:fill="auto"/>
            <w:noWrap/>
            <w:vAlign w:val="bottom"/>
            <w:hideMark/>
          </w:tcPr>
          <w:p w14:paraId="7F50974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057" w:type="dxa"/>
            <w:tcBorders>
              <w:top w:val="nil"/>
              <w:left w:val="nil"/>
              <w:bottom w:val="nil"/>
              <w:right w:val="single" w:sz="4" w:space="0" w:color="auto"/>
            </w:tcBorders>
            <w:shd w:val="clear" w:color="auto" w:fill="auto"/>
            <w:noWrap/>
            <w:vAlign w:val="bottom"/>
            <w:hideMark/>
          </w:tcPr>
          <w:p w14:paraId="51C84DD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Stock</w:t>
            </w:r>
          </w:p>
        </w:tc>
        <w:tc>
          <w:tcPr>
            <w:tcW w:w="1107" w:type="dxa"/>
            <w:tcBorders>
              <w:top w:val="nil"/>
              <w:left w:val="nil"/>
              <w:bottom w:val="nil"/>
              <w:right w:val="single" w:sz="4" w:space="0" w:color="auto"/>
            </w:tcBorders>
            <w:shd w:val="clear" w:color="auto" w:fill="auto"/>
            <w:noWrap/>
            <w:vAlign w:val="bottom"/>
            <w:hideMark/>
          </w:tcPr>
          <w:p w14:paraId="0C5F233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19 676,00</w:t>
            </w:r>
          </w:p>
        </w:tc>
        <w:tc>
          <w:tcPr>
            <w:tcW w:w="1491" w:type="dxa"/>
            <w:tcBorders>
              <w:top w:val="nil"/>
              <w:left w:val="nil"/>
              <w:bottom w:val="nil"/>
              <w:right w:val="single" w:sz="4" w:space="0" w:color="auto"/>
            </w:tcBorders>
            <w:shd w:val="clear" w:color="auto" w:fill="auto"/>
            <w:noWrap/>
            <w:vAlign w:val="bottom"/>
            <w:hideMark/>
          </w:tcPr>
          <w:p w14:paraId="38D70DA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2D34D37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19 676,00</w:t>
            </w:r>
          </w:p>
        </w:tc>
        <w:tc>
          <w:tcPr>
            <w:tcW w:w="1427" w:type="dxa"/>
            <w:tcBorders>
              <w:top w:val="nil"/>
              <w:left w:val="nil"/>
              <w:bottom w:val="nil"/>
              <w:right w:val="single" w:sz="4" w:space="0" w:color="auto"/>
            </w:tcBorders>
            <w:shd w:val="clear" w:color="auto" w:fill="auto"/>
            <w:noWrap/>
            <w:vAlign w:val="bottom"/>
            <w:hideMark/>
          </w:tcPr>
          <w:p w14:paraId="5EA1040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20 581,00</w:t>
            </w:r>
          </w:p>
        </w:tc>
      </w:tr>
      <w:tr w:rsidR="003F30C4" w:rsidRPr="003F30C4" w14:paraId="654E9303" w14:textId="77777777" w:rsidTr="0090727C">
        <w:trPr>
          <w:trHeight w:val="356"/>
        </w:trPr>
        <w:tc>
          <w:tcPr>
            <w:tcW w:w="190" w:type="dxa"/>
            <w:tcBorders>
              <w:top w:val="nil"/>
              <w:left w:val="single" w:sz="4" w:space="0" w:color="auto"/>
              <w:bottom w:val="nil"/>
              <w:right w:val="nil"/>
            </w:tcBorders>
            <w:shd w:val="clear" w:color="auto" w:fill="auto"/>
            <w:noWrap/>
            <w:vAlign w:val="bottom"/>
            <w:hideMark/>
          </w:tcPr>
          <w:p w14:paraId="214B7CB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3057" w:type="dxa"/>
            <w:tcBorders>
              <w:top w:val="nil"/>
              <w:left w:val="nil"/>
              <w:bottom w:val="nil"/>
              <w:right w:val="single" w:sz="4" w:space="0" w:color="auto"/>
            </w:tcBorders>
            <w:shd w:val="clear" w:color="auto" w:fill="auto"/>
            <w:noWrap/>
            <w:vAlign w:val="bottom"/>
            <w:hideMark/>
          </w:tcPr>
          <w:p w14:paraId="67FCEBE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Créances</w:t>
            </w:r>
          </w:p>
        </w:tc>
        <w:tc>
          <w:tcPr>
            <w:tcW w:w="1107" w:type="dxa"/>
            <w:tcBorders>
              <w:top w:val="nil"/>
              <w:left w:val="nil"/>
              <w:bottom w:val="nil"/>
              <w:right w:val="single" w:sz="4" w:space="0" w:color="auto"/>
            </w:tcBorders>
            <w:shd w:val="clear" w:color="auto" w:fill="auto"/>
            <w:noWrap/>
            <w:vAlign w:val="bottom"/>
            <w:hideMark/>
          </w:tcPr>
          <w:p w14:paraId="6CF39C5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58C1AD1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191B26F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27" w:type="dxa"/>
            <w:tcBorders>
              <w:top w:val="nil"/>
              <w:left w:val="nil"/>
              <w:bottom w:val="nil"/>
              <w:right w:val="single" w:sz="4" w:space="0" w:color="auto"/>
            </w:tcBorders>
            <w:shd w:val="clear" w:color="auto" w:fill="auto"/>
            <w:noWrap/>
            <w:vAlign w:val="bottom"/>
            <w:hideMark/>
          </w:tcPr>
          <w:p w14:paraId="41B203F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7029D180" w14:textId="77777777" w:rsidTr="0090727C">
        <w:trPr>
          <w:trHeight w:val="356"/>
        </w:trPr>
        <w:tc>
          <w:tcPr>
            <w:tcW w:w="190" w:type="dxa"/>
            <w:tcBorders>
              <w:top w:val="nil"/>
              <w:left w:val="single" w:sz="4" w:space="0" w:color="auto"/>
              <w:bottom w:val="nil"/>
              <w:right w:val="nil"/>
            </w:tcBorders>
            <w:shd w:val="clear" w:color="auto" w:fill="auto"/>
            <w:noWrap/>
            <w:vAlign w:val="bottom"/>
            <w:hideMark/>
          </w:tcPr>
          <w:p w14:paraId="126ABF1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3057" w:type="dxa"/>
            <w:tcBorders>
              <w:top w:val="nil"/>
              <w:left w:val="nil"/>
              <w:bottom w:val="nil"/>
              <w:right w:val="single" w:sz="4" w:space="0" w:color="auto"/>
            </w:tcBorders>
            <w:shd w:val="clear" w:color="auto" w:fill="auto"/>
            <w:noWrap/>
            <w:vAlign w:val="bottom"/>
            <w:hideMark/>
          </w:tcPr>
          <w:p w14:paraId="2431CFD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Divers</w:t>
            </w:r>
          </w:p>
        </w:tc>
        <w:tc>
          <w:tcPr>
            <w:tcW w:w="1107" w:type="dxa"/>
            <w:tcBorders>
              <w:top w:val="nil"/>
              <w:left w:val="nil"/>
              <w:bottom w:val="nil"/>
              <w:right w:val="single" w:sz="4" w:space="0" w:color="auto"/>
            </w:tcBorders>
            <w:shd w:val="clear" w:color="auto" w:fill="auto"/>
            <w:noWrap/>
            <w:vAlign w:val="bottom"/>
            <w:hideMark/>
          </w:tcPr>
          <w:p w14:paraId="26002A7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6F695D7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38334FF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27" w:type="dxa"/>
            <w:tcBorders>
              <w:top w:val="nil"/>
              <w:left w:val="nil"/>
              <w:bottom w:val="nil"/>
              <w:right w:val="single" w:sz="4" w:space="0" w:color="auto"/>
            </w:tcBorders>
            <w:shd w:val="clear" w:color="auto" w:fill="auto"/>
            <w:noWrap/>
            <w:vAlign w:val="bottom"/>
            <w:hideMark/>
          </w:tcPr>
          <w:p w14:paraId="2390416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3C771147"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0F57077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Crédit Agricole</w:t>
            </w:r>
          </w:p>
        </w:tc>
        <w:tc>
          <w:tcPr>
            <w:tcW w:w="1107" w:type="dxa"/>
            <w:tcBorders>
              <w:top w:val="nil"/>
              <w:left w:val="nil"/>
              <w:bottom w:val="nil"/>
              <w:right w:val="single" w:sz="4" w:space="0" w:color="auto"/>
            </w:tcBorders>
            <w:shd w:val="clear" w:color="auto" w:fill="auto"/>
            <w:noWrap/>
            <w:vAlign w:val="bottom"/>
            <w:hideMark/>
          </w:tcPr>
          <w:p w14:paraId="18C67D0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108 035,67</w:t>
            </w:r>
          </w:p>
        </w:tc>
        <w:tc>
          <w:tcPr>
            <w:tcW w:w="1491" w:type="dxa"/>
            <w:tcBorders>
              <w:top w:val="nil"/>
              <w:left w:val="nil"/>
              <w:bottom w:val="nil"/>
              <w:right w:val="single" w:sz="4" w:space="0" w:color="auto"/>
            </w:tcBorders>
            <w:shd w:val="clear" w:color="auto" w:fill="auto"/>
            <w:noWrap/>
            <w:vAlign w:val="bottom"/>
            <w:hideMark/>
          </w:tcPr>
          <w:p w14:paraId="11B8629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69AB394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108 035,67</w:t>
            </w:r>
          </w:p>
        </w:tc>
        <w:tc>
          <w:tcPr>
            <w:tcW w:w="1427" w:type="dxa"/>
            <w:tcBorders>
              <w:top w:val="nil"/>
              <w:left w:val="nil"/>
              <w:bottom w:val="nil"/>
              <w:right w:val="single" w:sz="4" w:space="0" w:color="auto"/>
            </w:tcBorders>
            <w:shd w:val="clear" w:color="auto" w:fill="auto"/>
            <w:noWrap/>
            <w:vAlign w:val="bottom"/>
            <w:hideMark/>
          </w:tcPr>
          <w:p w14:paraId="68C0833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51 263,75</w:t>
            </w:r>
          </w:p>
        </w:tc>
      </w:tr>
      <w:tr w:rsidR="003F30C4" w:rsidRPr="003F30C4" w14:paraId="499DD97E"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3EDE960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Livret A</w:t>
            </w:r>
          </w:p>
        </w:tc>
        <w:tc>
          <w:tcPr>
            <w:tcW w:w="1107" w:type="dxa"/>
            <w:tcBorders>
              <w:top w:val="nil"/>
              <w:left w:val="nil"/>
              <w:bottom w:val="nil"/>
              <w:right w:val="single" w:sz="4" w:space="0" w:color="auto"/>
            </w:tcBorders>
            <w:shd w:val="clear" w:color="auto" w:fill="auto"/>
            <w:noWrap/>
            <w:vAlign w:val="bottom"/>
            <w:hideMark/>
          </w:tcPr>
          <w:p w14:paraId="7C2E5E1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10,00</w:t>
            </w:r>
          </w:p>
        </w:tc>
        <w:tc>
          <w:tcPr>
            <w:tcW w:w="1491" w:type="dxa"/>
            <w:tcBorders>
              <w:top w:val="nil"/>
              <w:left w:val="nil"/>
              <w:bottom w:val="nil"/>
              <w:right w:val="single" w:sz="4" w:space="0" w:color="auto"/>
            </w:tcBorders>
            <w:shd w:val="clear" w:color="auto" w:fill="auto"/>
            <w:noWrap/>
            <w:vAlign w:val="bottom"/>
            <w:hideMark/>
          </w:tcPr>
          <w:p w14:paraId="19DC602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3660F927"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10,00</w:t>
            </w:r>
          </w:p>
        </w:tc>
        <w:tc>
          <w:tcPr>
            <w:tcW w:w="1427" w:type="dxa"/>
            <w:tcBorders>
              <w:top w:val="nil"/>
              <w:left w:val="nil"/>
              <w:bottom w:val="nil"/>
              <w:right w:val="single" w:sz="4" w:space="0" w:color="auto"/>
            </w:tcBorders>
            <w:shd w:val="clear" w:color="auto" w:fill="auto"/>
            <w:noWrap/>
            <w:vAlign w:val="bottom"/>
            <w:hideMark/>
          </w:tcPr>
          <w:p w14:paraId="4143303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r>
      <w:tr w:rsidR="003F30C4" w:rsidRPr="003F30C4" w14:paraId="248465D1" w14:textId="77777777" w:rsidTr="0090727C">
        <w:trPr>
          <w:trHeight w:val="356"/>
        </w:trPr>
        <w:tc>
          <w:tcPr>
            <w:tcW w:w="190" w:type="dxa"/>
            <w:tcBorders>
              <w:top w:val="nil"/>
              <w:left w:val="single" w:sz="4" w:space="0" w:color="auto"/>
              <w:bottom w:val="nil"/>
              <w:right w:val="nil"/>
            </w:tcBorders>
            <w:shd w:val="clear" w:color="auto" w:fill="auto"/>
            <w:noWrap/>
            <w:vAlign w:val="bottom"/>
            <w:hideMark/>
          </w:tcPr>
          <w:p w14:paraId="47AD87FF"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057" w:type="dxa"/>
            <w:tcBorders>
              <w:top w:val="nil"/>
              <w:left w:val="nil"/>
              <w:bottom w:val="nil"/>
              <w:right w:val="single" w:sz="4" w:space="0" w:color="auto"/>
            </w:tcBorders>
            <w:shd w:val="clear" w:color="auto" w:fill="auto"/>
            <w:noWrap/>
            <w:vAlign w:val="bottom"/>
            <w:hideMark/>
          </w:tcPr>
          <w:p w14:paraId="6747179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Disponibilités</w:t>
            </w:r>
          </w:p>
        </w:tc>
        <w:tc>
          <w:tcPr>
            <w:tcW w:w="1107" w:type="dxa"/>
            <w:tcBorders>
              <w:top w:val="nil"/>
              <w:left w:val="nil"/>
              <w:bottom w:val="nil"/>
              <w:right w:val="single" w:sz="4" w:space="0" w:color="auto"/>
            </w:tcBorders>
            <w:shd w:val="clear" w:color="auto" w:fill="auto"/>
            <w:noWrap/>
            <w:vAlign w:val="bottom"/>
            <w:hideMark/>
          </w:tcPr>
          <w:p w14:paraId="2D606FB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108 045,67</w:t>
            </w:r>
          </w:p>
        </w:tc>
        <w:tc>
          <w:tcPr>
            <w:tcW w:w="1491" w:type="dxa"/>
            <w:tcBorders>
              <w:top w:val="nil"/>
              <w:left w:val="nil"/>
              <w:bottom w:val="nil"/>
              <w:right w:val="single" w:sz="4" w:space="0" w:color="auto"/>
            </w:tcBorders>
            <w:shd w:val="clear" w:color="auto" w:fill="auto"/>
            <w:noWrap/>
            <w:vAlign w:val="bottom"/>
            <w:hideMark/>
          </w:tcPr>
          <w:p w14:paraId="67AAAF5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1A15CA7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108 045,67</w:t>
            </w:r>
          </w:p>
        </w:tc>
        <w:tc>
          <w:tcPr>
            <w:tcW w:w="1427" w:type="dxa"/>
            <w:tcBorders>
              <w:top w:val="nil"/>
              <w:left w:val="nil"/>
              <w:bottom w:val="nil"/>
              <w:right w:val="single" w:sz="4" w:space="0" w:color="auto"/>
            </w:tcBorders>
            <w:shd w:val="clear" w:color="auto" w:fill="auto"/>
            <w:noWrap/>
            <w:vAlign w:val="bottom"/>
            <w:hideMark/>
          </w:tcPr>
          <w:p w14:paraId="5104141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51 263,75</w:t>
            </w:r>
          </w:p>
        </w:tc>
      </w:tr>
      <w:tr w:rsidR="003F30C4" w:rsidRPr="003F30C4" w14:paraId="1BE6B590"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0642CF2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Activités réglées d'avance (sorties)</w:t>
            </w:r>
          </w:p>
        </w:tc>
        <w:tc>
          <w:tcPr>
            <w:tcW w:w="1107" w:type="dxa"/>
            <w:tcBorders>
              <w:top w:val="nil"/>
              <w:left w:val="nil"/>
              <w:bottom w:val="nil"/>
              <w:right w:val="single" w:sz="4" w:space="0" w:color="auto"/>
            </w:tcBorders>
            <w:shd w:val="clear" w:color="auto" w:fill="auto"/>
            <w:noWrap/>
            <w:vAlign w:val="bottom"/>
            <w:hideMark/>
          </w:tcPr>
          <w:p w14:paraId="4C10F46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491" w:type="dxa"/>
            <w:tcBorders>
              <w:top w:val="nil"/>
              <w:left w:val="nil"/>
              <w:bottom w:val="nil"/>
              <w:right w:val="single" w:sz="4" w:space="0" w:color="auto"/>
            </w:tcBorders>
            <w:shd w:val="clear" w:color="auto" w:fill="auto"/>
            <w:noWrap/>
            <w:vAlign w:val="bottom"/>
            <w:hideMark/>
          </w:tcPr>
          <w:p w14:paraId="417D4EA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7F3FA68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0,00</w:t>
            </w:r>
          </w:p>
        </w:tc>
        <w:tc>
          <w:tcPr>
            <w:tcW w:w="1427" w:type="dxa"/>
            <w:tcBorders>
              <w:top w:val="nil"/>
              <w:left w:val="nil"/>
              <w:bottom w:val="nil"/>
              <w:right w:val="single" w:sz="4" w:space="0" w:color="auto"/>
            </w:tcBorders>
            <w:shd w:val="clear" w:color="auto" w:fill="auto"/>
            <w:noWrap/>
            <w:vAlign w:val="bottom"/>
            <w:hideMark/>
          </w:tcPr>
          <w:p w14:paraId="47E4498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25,00</w:t>
            </w:r>
          </w:p>
        </w:tc>
      </w:tr>
      <w:tr w:rsidR="003F30C4" w:rsidRPr="003F30C4" w14:paraId="40E48809" w14:textId="77777777" w:rsidTr="0090727C">
        <w:trPr>
          <w:trHeight w:val="356"/>
        </w:trPr>
        <w:tc>
          <w:tcPr>
            <w:tcW w:w="3247" w:type="dxa"/>
            <w:gridSpan w:val="2"/>
            <w:tcBorders>
              <w:top w:val="nil"/>
              <w:left w:val="single" w:sz="4" w:space="0" w:color="auto"/>
              <w:bottom w:val="nil"/>
              <w:right w:val="single" w:sz="4" w:space="0" w:color="000000"/>
            </w:tcBorders>
            <w:shd w:val="clear" w:color="auto" w:fill="auto"/>
            <w:noWrap/>
            <w:vAlign w:val="bottom"/>
            <w:hideMark/>
          </w:tcPr>
          <w:p w14:paraId="7CD01B2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Enveloppes affranchies</w:t>
            </w:r>
          </w:p>
        </w:tc>
        <w:tc>
          <w:tcPr>
            <w:tcW w:w="1107" w:type="dxa"/>
            <w:tcBorders>
              <w:top w:val="nil"/>
              <w:left w:val="nil"/>
              <w:bottom w:val="nil"/>
              <w:right w:val="single" w:sz="4" w:space="0" w:color="auto"/>
            </w:tcBorders>
            <w:shd w:val="clear" w:color="auto" w:fill="auto"/>
            <w:noWrap/>
            <w:vAlign w:val="bottom"/>
            <w:hideMark/>
          </w:tcPr>
          <w:p w14:paraId="56AE3F5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4 116,00</w:t>
            </w:r>
          </w:p>
        </w:tc>
        <w:tc>
          <w:tcPr>
            <w:tcW w:w="1491" w:type="dxa"/>
            <w:tcBorders>
              <w:top w:val="nil"/>
              <w:left w:val="nil"/>
              <w:bottom w:val="nil"/>
              <w:right w:val="single" w:sz="4" w:space="0" w:color="auto"/>
            </w:tcBorders>
            <w:shd w:val="clear" w:color="auto" w:fill="auto"/>
            <w:noWrap/>
            <w:vAlign w:val="bottom"/>
            <w:hideMark/>
          </w:tcPr>
          <w:p w14:paraId="75C1ECC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2BA4D91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4 116,00</w:t>
            </w:r>
          </w:p>
        </w:tc>
        <w:tc>
          <w:tcPr>
            <w:tcW w:w="1427" w:type="dxa"/>
            <w:tcBorders>
              <w:top w:val="nil"/>
              <w:left w:val="nil"/>
              <w:bottom w:val="nil"/>
              <w:right w:val="single" w:sz="4" w:space="0" w:color="auto"/>
            </w:tcBorders>
            <w:shd w:val="clear" w:color="auto" w:fill="auto"/>
            <w:noWrap/>
            <w:vAlign w:val="bottom"/>
            <w:hideMark/>
          </w:tcPr>
          <w:p w14:paraId="6E29490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3F30C4">
              <w:rPr>
                <w:rFonts w:eastAsia="Times New Roman"/>
                <w:color w:val="000000"/>
                <w:sz w:val="20"/>
                <w:szCs w:val="20"/>
                <w:bdr w:val="none" w:sz="0" w:space="0" w:color="auto"/>
                <w:lang w:val="fr-FR" w:eastAsia="fr-FR"/>
              </w:rPr>
              <w:t>840,00</w:t>
            </w:r>
          </w:p>
        </w:tc>
      </w:tr>
      <w:tr w:rsidR="003F30C4" w:rsidRPr="003F30C4" w14:paraId="1983E1A0" w14:textId="77777777" w:rsidTr="0090727C">
        <w:trPr>
          <w:trHeight w:val="356"/>
        </w:trPr>
        <w:tc>
          <w:tcPr>
            <w:tcW w:w="190" w:type="dxa"/>
            <w:tcBorders>
              <w:top w:val="nil"/>
              <w:left w:val="single" w:sz="4" w:space="0" w:color="auto"/>
              <w:bottom w:val="single" w:sz="4" w:space="0" w:color="auto"/>
              <w:right w:val="nil"/>
            </w:tcBorders>
            <w:shd w:val="clear" w:color="auto" w:fill="auto"/>
            <w:noWrap/>
            <w:vAlign w:val="bottom"/>
            <w:hideMark/>
          </w:tcPr>
          <w:p w14:paraId="1A43951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3057" w:type="dxa"/>
            <w:tcBorders>
              <w:top w:val="nil"/>
              <w:left w:val="nil"/>
              <w:bottom w:val="single" w:sz="4" w:space="0" w:color="auto"/>
              <w:right w:val="single" w:sz="4" w:space="0" w:color="auto"/>
            </w:tcBorders>
            <w:shd w:val="clear" w:color="auto" w:fill="auto"/>
            <w:noWrap/>
            <w:vAlign w:val="bottom"/>
            <w:hideMark/>
          </w:tcPr>
          <w:p w14:paraId="2DBC5D3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Charges constatées d'avance</w:t>
            </w:r>
          </w:p>
        </w:tc>
        <w:tc>
          <w:tcPr>
            <w:tcW w:w="1107" w:type="dxa"/>
            <w:tcBorders>
              <w:top w:val="nil"/>
              <w:left w:val="nil"/>
              <w:bottom w:val="nil"/>
              <w:right w:val="single" w:sz="4" w:space="0" w:color="auto"/>
            </w:tcBorders>
            <w:shd w:val="clear" w:color="auto" w:fill="auto"/>
            <w:noWrap/>
            <w:vAlign w:val="bottom"/>
            <w:hideMark/>
          </w:tcPr>
          <w:p w14:paraId="2E4FEA9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4 116,00</w:t>
            </w:r>
          </w:p>
        </w:tc>
        <w:tc>
          <w:tcPr>
            <w:tcW w:w="1491" w:type="dxa"/>
            <w:tcBorders>
              <w:top w:val="nil"/>
              <w:left w:val="nil"/>
              <w:bottom w:val="nil"/>
              <w:right w:val="single" w:sz="4" w:space="0" w:color="auto"/>
            </w:tcBorders>
            <w:shd w:val="clear" w:color="auto" w:fill="auto"/>
            <w:noWrap/>
            <w:vAlign w:val="bottom"/>
            <w:hideMark/>
          </w:tcPr>
          <w:p w14:paraId="4AE812ED"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nil"/>
              <w:left w:val="nil"/>
              <w:bottom w:val="nil"/>
              <w:right w:val="single" w:sz="4" w:space="0" w:color="auto"/>
            </w:tcBorders>
            <w:shd w:val="clear" w:color="auto" w:fill="auto"/>
            <w:noWrap/>
            <w:vAlign w:val="bottom"/>
            <w:hideMark/>
          </w:tcPr>
          <w:p w14:paraId="442AE70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4 116,00</w:t>
            </w:r>
          </w:p>
        </w:tc>
        <w:tc>
          <w:tcPr>
            <w:tcW w:w="1427" w:type="dxa"/>
            <w:tcBorders>
              <w:top w:val="nil"/>
              <w:left w:val="nil"/>
              <w:bottom w:val="nil"/>
              <w:right w:val="single" w:sz="4" w:space="0" w:color="auto"/>
            </w:tcBorders>
            <w:shd w:val="clear" w:color="auto" w:fill="auto"/>
            <w:noWrap/>
            <w:vAlign w:val="bottom"/>
            <w:hideMark/>
          </w:tcPr>
          <w:p w14:paraId="3CEE356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865,00</w:t>
            </w:r>
          </w:p>
        </w:tc>
      </w:tr>
      <w:tr w:rsidR="003F30C4" w:rsidRPr="003F30C4" w14:paraId="121AACFE" w14:textId="77777777" w:rsidTr="0090727C">
        <w:trPr>
          <w:trHeight w:val="356"/>
        </w:trPr>
        <w:tc>
          <w:tcPr>
            <w:tcW w:w="3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380D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ACTIF CIRCULANT</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14:paraId="31232135"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131 837,67</w:t>
            </w:r>
          </w:p>
        </w:tc>
        <w:tc>
          <w:tcPr>
            <w:tcW w:w="1491" w:type="dxa"/>
            <w:tcBorders>
              <w:top w:val="single" w:sz="4" w:space="0" w:color="auto"/>
              <w:left w:val="nil"/>
              <w:bottom w:val="single" w:sz="4" w:space="0" w:color="auto"/>
              <w:right w:val="single" w:sz="4" w:space="0" w:color="auto"/>
            </w:tcBorders>
            <w:shd w:val="clear" w:color="auto" w:fill="auto"/>
            <w:noWrap/>
            <w:vAlign w:val="bottom"/>
            <w:hideMark/>
          </w:tcPr>
          <w:p w14:paraId="2BBDCB6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single" w:sz="4" w:space="0" w:color="auto"/>
              <w:left w:val="nil"/>
              <w:bottom w:val="single" w:sz="4" w:space="0" w:color="auto"/>
              <w:right w:val="single" w:sz="4" w:space="0" w:color="auto"/>
            </w:tcBorders>
            <w:shd w:val="clear" w:color="auto" w:fill="auto"/>
            <w:noWrap/>
            <w:vAlign w:val="bottom"/>
            <w:hideMark/>
          </w:tcPr>
          <w:p w14:paraId="2B308CB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131 837,67</w:t>
            </w:r>
          </w:p>
        </w:tc>
        <w:tc>
          <w:tcPr>
            <w:tcW w:w="1427" w:type="dxa"/>
            <w:tcBorders>
              <w:top w:val="single" w:sz="4" w:space="0" w:color="auto"/>
              <w:left w:val="nil"/>
              <w:bottom w:val="single" w:sz="4" w:space="0" w:color="auto"/>
              <w:right w:val="single" w:sz="4" w:space="0" w:color="auto"/>
            </w:tcBorders>
            <w:shd w:val="clear" w:color="auto" w:fill="auto"/>
            <w:noWrap/>
            <w:vAlign w:val="bottom"/>
            <w:hideMark/>
          </w:tcPr>
          <w:p w14:paraId="009292E9"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72 709,75</w:t>
            </w:r>
          </w:p>
        </w:tc>
      </w:tr>
      <w:tr w:rsidR="003F30C4" w:rsidRPr="003F30C4" w14:paraId="15FAC57A" w14:textId="77777777" w:rsidTr="0090727C">
        <w:trPr>
          <w:trHeight w:val="356"/>
        </w:trPr>
        <w:tc>
          <w:tcPr>
            <w:tcW w:w="324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6B568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COMPTE DE REGULARISATION</w:t>
            </w:r>
          </w:p>
        </w:tc>
        <w:tc>
          <w:tcPr>
            <w:tcW w:w="1107" w:type="dxa"/>
            <w:tcBorders>
              <w:top w:val="nil"/>
              <w:left w:val="nil"/>
              <w:bottom w:val="single" w:sz="4" w:space="0" w:color="auto"/>
              <w:right w:val="single" w:sz="4" w:space="0" w:color="auto"/>
            </w:tcBorders>
            <w:shd w:val="clear" w:color="auto" w:fill="auto"/>
            <w:noWrap/>
            <w:vAlign w:val="bottom"/>
            <w:hideMark/>
          </w:tcPr>
          <w:p w14:paraId="44E35E9C"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91" w:type="dxa"/>
            <w:tcBorders>
              <w:top w:val="nil"/>
              <w:left w:val="nil"/>
              <w:bottom w:val="single" w:sz="4" w:space="0" w:color="auto"/>
              <w:right w:val="single" w:sz="4" w:space="0" w:color="auto"/>
            </w:tcBorders>
            <w:shd w:val="clear" w:color="auto" w:fill="auto"/>
            <w:noWrap/>
            <w:vAlign w:val="bottom"/>
            <w:hideMark/>
          </w:tcPr>
          <w:p w14:paraId="61B15588"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248" w:type="dxa"/>
            <w:tcBorders>
              <w:top w:val="nil"/>
              <w:left w:val="nil"/>
              <w:bottom w:val="single" w:sz="4" w:space="0" w:color="auto"/>
              <w:right w:val="single" w:sz="4" w:space="0" w:color="auto"/>
            </w:tcBorders>
            <w:shd w:val="clear" w:color="auto" w:fill="auto"/>
            <w:noWrap/>
            <w:vAlign w:val="bottom"/>
            <w:hideMark/>
          </w:tcPr>
          <w:p w14:paraId="6B2B363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c>
          <w:tcPr>
            <w:tcW w:w="1427" w:type="dxa"/>
            <w:tcBorders>
              <w:top w:val="nil"/>
              <w:left w:val="nil"/>
              <w:bottom w:val="single" w:sz="4" w:space="0" w:color="auto"/>
              <w:right w:val="single" w:sz="4" w:space="0" w:color="auto"/>
            </w:tcBorders>
            <w:shd w:val="clear" w:color="auto" w:fill="auto"/>
            <w:noWrap/>
            <w:vAlign w:val="bottom"/>
            <w:hideMark/>
          </w:tcPr>
          <w:p w14:paraId="73CCE1A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 </w:t>
            </w:r>
          </w:p>
        </w:tc>
      </w:tr>
      <w:tr w:rsidR="003F30C4" w:rsidRPr="003F30C4" w14:paraId="5E90AFD8" w14:textId="77777777" w:rsidTr="0090727C">
        <w:trPr>
          <w:trHeight w:val="356"/>
        </w:trPr>
        <w:tc>
          <w:tcPr>
            <w:tcW w:w="3247"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0769723"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TOTAL DE L'ACTIF</w:t>
            </w:r>
          </w:p>
        </w:tc>
        <w:tc>
          <w:tcPr>
            <w:tcW w:w="110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090EDEE"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853 335,02</w:t>
            </w:r>
          </w:p>
        </w:tc>
        <w:tc>
          <w:tcPr>
            <w:tcW w:w="149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04C9F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288 243,58</w:t>
            </w:r>
          </w:p>
        </w:tc>
        <w:tc>
          <w:tcPr>
            <w:tcW w:w="124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9C497A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565 091,44</w:t>
            </w:r>
          </w:p>
        </w:tc>
        <w:tc>
          <w:tcPr>
            <w:tcW w:w="142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5FA4E0A"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3F30C4">
              <w:rPr>
                <w:rFonts w:eastAsia="Times New Roman"/>
                <w:b/>
                <w:bCs/>
                <w:color w:val="000000"/>
                <w:sz w:val="20"/>
                <w:szCs w:val="20"/>
                <w:bdr w:val="none" w:sz="0" w:space="0" w:color="auto"/>
                <w:lang w:val="fr-FR" w:eastAsia="fr-FR"/>
              </w:rPr>
              <w:t>75 903,38</w:t>
            </w:r>
          </w:p>
        </w:tc>
      </w:tr>
      <w:tr w:rsidR="003F30C4" w:rsidRPr="003F30C4" w14:paraId="7A63DC3D" w14:textId="77777777" w:rsidTr="0090727C">
        <w:trPr>
          <w:trHeight w:val="401"/>
        </w:trPr>
        <w:tc>
          <w:tcPr>
            <w:tcW w:w="3247" w:type="dxa"/>
            <w:gridSpan w:val="2"/>
            <w:vMerge/>
            <w:tcBorders>
              <w:top w:val="single" w:sz="4" w:space="0" w:color="auto"/>
              <w:left w:val="single" w:sz="4" w:space="0" w:color="auto"/>
              <w:bottom w:val="single" w:sz="4" w:space="0" w:color="000000"/>
              <w:right w:val="single" w:sz="4" w:space="0" w:color="auto"/>
            </w:tcBorders>
            <w:vAlign w:val="center"/>
            <w:hideMark/>
          </w:tcPr>
          <w:p w14:paraId="6FB6E5FB"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107" w:type="dxa"/>
            <w:vMerge/>
            <w:tcBorders>
              <w:top w:val="nil"/>
              <w:left w:val="single" w:sz="4" w:space="0" w:color="auto"/>
              <w:bottom w:val="single" w:sz="4" w:space="0" w:color="000000"/>
              <w:right w:val="single" w:sz="4" w:space="0" w:color="auto"/>
            </w:tcBorders>
            <w:vAlign w:val="center"/>
            <w:hideMark/>
          </w:tcPr>
          <w:p w14:paraId="56A1B954"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491" w:type="dxa"/>
            <w:vMerge/>
            <w:tcBorders>
              <w:top w:val="nil"/>
              <w:left w:val="single" w:sz="4" w:space="0" w:color="auto"/>
              <w:bottom w:val="single" w:sz="4" w:space="0" w:color="000000"/>
              <w:right w:val="single" w:sz="4" w:space="0" w:color="auto"/>
            </w:tcBorders>
            <w:vAlign w:val="center"/>
            <w:hideMark/>
          </w:tcPr>
          <w:p w14:paraId="154FC221"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248" w:type="dxa"/>
            <w:vMerge/>
            <w:tcBorders>
              <w:top w:val="nil"/>
              <w:left w:val="single" w:sz="4" w:space="0" w:color="auto"/>
              <w:bottom w:val="single" w:sz="4" w:space="0" w:color="000000"/>
              <w:right w:val="single" w:sz="4" w:space="0" w:color="auto"/>
            </w:tcBorders>
            <w:vAlign w:val="center"/>
            <w:hideMark/>
          </w:tcPr>
          <w:p w14:paraId="2FD73412"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427" w:type="dxa"/>
            <w:vMerge/>
            <w:tcBorders>
              <w:top w:val="nil"/>
              <w:left w:val="single" w:sz="4" w:space="0" w:color="auto"/>
              <w:bottom w:val="single" w:sz="4" w:space="0" w:color="000000"/>
              <w:right w:val="single" w:sz="4" w:space="0" w:color="auto"/>
            </w:tcBorders>
            <w:vAlign w:val="center"/>
            <w:hideMark/>
          </w:tcPr>
          <w:p w14:paraId="6DF56656" w14:textId="77777777" w:rsidR="003F30C4" w:rsidRPr="003F30C4" w:rsidRDefault="003F30C4" w:rsidP="003F30C4">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r>
    </w:tbl>
    <w:p w14:paraId="6404F8AF" w14:textId="77777777" w:rsidR="003F30C4" w:rsidRDefault="003F30C4" w:rsidP="00A6547E">
      <w:pPr>
        <w:pStyle w:val="Corps"/>
        <w:ind w:left="0"/>
        <w:rPr>
          <w:rFonts w:ascii="Times New Roman" w:hAnsi="Times New Roman" w:cs="Times New Roman"/>
        </w:rPr>
      </w:pPr>
    </w:p>
    <w:p w14:paraId="2DC53A66" w14:textId="77777777" w:rsidR="003F30C4" w:rsidRDefault="003F30C4" w:rsidP="00A6547E">
      <w:pPr>
        <w:pStyle w:val="Corps"/>
        <w:ind w:left="0"/>
        <w:rPr>
          <w:rFonts w:ascii="Times New Roman" w:hAnsi="Times New Roman" w:cs="Times New Roman"/>
        </w:rPr>
      </w:pPr>
    </w:p>
    <w:p w14:paraId="025E3952" w14:textId="77777777" w:rsidR="008F7C27" w:rsidRDefault="008F7C27" w:rsidP="00A6547E">
      <w:pPr>
        <w:pStyle w:val="Corps"/>
        <w:ind w:left="0"/>
        <w:rPr>
          <w:rFonts w:ascii="Times New Roman" w:hAnsi="Times New Roman" w:cs="Times New Roman"/>
        </w:rPr>
      </w:pPr>
    </w:p>
    <w:p w14:paraId="73C99F3B" w14:textId="77777777" w:rsidR="008F7C27" w:rsidRDefault="008F7C27" w:rsidP="00A6547E">
      <w:pPr>
        <w:pStyle w:val="Corps"/>
        <w:ind w:left="0"/>
        <w:rPr>
          <w:rFonts w:ascii="Times New Roman" w:hAnsi="Times New Roman" w:cs="Times New Roman"/>
        </w:rPr>
      </w:pPr>
    </w:p>
    <w:p w14:paraId="18EE8D3B" w14:textId="77777777" w:rsidR="008F7C27" w:rsidRPr="00600AAB" w:rsidRDefault="008F7C27" w:rsidP="00A6547E">
      <w:pPr>
        <w:pStyle w:val="Corps"/>
        <w:ind w:left="0"/>
        <w:rPr>
          <w:rFonts w:ascii="Times New Roman" w:hAnsi="Times New Roman" w:cs="Times New Roman"/>
        </w:rPr>
      </w:pPr>
    </w:p>
    <w:p w14:paraId="12ACBF1E" w14:textId="77777777" w:rsidR="00F27FE7" w:rsidRDefault="00F27FE7" w:rsidP="00A6547E">
      <w:pPr>
        <w:pStyle w:val="Corps"/>
        <w:ind w:left="0"/>
        <w:rPr>
          <w:rFonts w:ascii="Times New Roman" w:hAnsi="Times New Roman" w:cs="Times New Roman"/>
        </w:rPr>
      </w:pPr>
    </w:p>
    <w:tbl>
      <w:tblPr>
        <w:tblW w:w="7440" w:type="dxa"/>
        <w:tblInd w:w="55" w:type="dxa"/>
        <w:tblCellMar>
          <w:left w:w="70" w:type="dxa"/>
          <w:right w:w="70" w:type="dxa"/>
        </w:tblCellMar>
        <w:tblLook w:val="04A0" w:firstRow="1" w:lastRow="0" w:firstColumn="1" w:lastColumn="0" w:noHBand="0" w:noVBand="1"/>
      </w:tblPr>
      <w:tblGrid>
        <w:gridCol w:w="190"/>
        <w:gridCol w:w="4208"/>
        <w:gridCol w:w="1585"/>
        <w:gridCol w:w="1547"/>
      </w:tblGrid>
      <w:tr w:rsidR="00F27FE7" w:rsidRPr="00F27FE7" w14:paraId="3259EAD0" w14:textId="77777777" w:rsidTr="00F27FE7">
        <w:trPr>
          <w:trHeight w:val="360"/>
        </w:trPr>
        <w:tc>
          <w:tcPr>
            <w:tcW w:w="7440" w:type="dxa"/>
            <w:gridSpan w:val="4"/>
            <w:tcBorders>
              <w:top w:val="single" w:sz="4" w:space="0" w:color="auto"/>
              <w:left w:val="single" w:sz="4" w:space="0" w:color="auto"/>
              <w:bottom w:val="nil"/>
              <w:right w:val="single" w:sz="4" w:space="0" w:color="000000"/>
            </w:tcBorders>
            <w:shd w:val="clear" w:color="auto" w:fill="auto"/>
            <w:noWrap/>
            <w:vAlign w:val="bottom"/>
            <w:hideMark/>
          </w:tcPr>
          <w:p w14:paraId="082C9B9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BILAN PASSIF</w:t>
            </w:r>
          </w:p>
        </w:tc>
      </w:tr>
      <w:tr w:rsidR="00F27FE7" w:rsidRPr="00F27FE7" w14:paraId="3425EB71" w14:textId="77777777" w:rsidTr="00F27FE7">
        <w:trPr>
          <w:trHeight w:val="360"/>
        </w:trPr>
        <w:tc>
          <w:tcPr>
            <w:tcW w:w="100" w:type="dxa"/>
            <w:tcBorders>
              <w:top w:val="single" w:sz="4" w:space="0" w:color="auto"/>
              <w:left w:val="single" w:sz="4" w:space="0" w:color="auto"/>
              <w:bottom w:val="nil"/>
              <w:right w:val="nil"/>
            </w:tcBorders>
            <w:shd w:val="clear" w:color="auto" w:fill="auto"/>
            <w:noWrap/>
            <w:vAlign w:val="bottom"/>
            <w:hideMark/>
          </w:tcPr>
          <w:p w14:paraId="3E920A2D"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 </w:t>
            </w:r>
          </w:p>
        </w:tc>
        <w:tc>
          <w:tcPr>
            <w:tcW w:w="4208" w:type="dxa"/>
            <w:tcBorders>
              <w:top w:val="single" w:sz="4" w:space="0" w:color="auto"/>
              <w:left w:val="nil"/>
              <w:bottom w:val="nil"/>
              <w:right w:val="nil"/>
            </w:tcBorders>
            <w:shd w:val="clear" w:color="auto" w:fill="auto"/>
            <w:noWrap/>
            <w:vAlign w:val="bottom"/>
            <w:hideMark/>
          </w:tcPr>
          <w:p w14:paraId="039D274F"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 </w:t>
            </w:r>
          </w:p>
        </w:tc>
        <w:tc>
          <w:tcPr>
            <w:tcW w:w="1585" w:type="dxa"/>
            <w:tcBorders>
              <w:top w:val="single" w:sz="4" w:space="0" w:color="auto"/>
              <w:left w:val="single" w:sz="4" w:space="0" w:color="auto"/>
              <w:bottom w:val="nil"/>
              <w:right w:val="single" w:sz="4" w:space="0" w:color="auto"/>
            </w:tcBorders>
            <w:shd w:val="clear" w:color="auto" w:fill="auto"/>
            <w:vAlign w:val="center"/>
            <w:hideMark/>
          </w:tcPr>
          <w:p w14:paraId="3EF9B5B3"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Net au 31/12/2022</w:t>
            </w:r>
          </w:p>
        </w:tc>
        <w:tc>
          <w:tcPr>
            <w:tcW w:w="1547" w:type="dxa"/>
            <w:tcBorders>
              <w:top w:val="single" w:sz="4" w:space="0" w:color="auto"/>
              <w:left w:val="nil"/>
              <w:bottom w:val="nil"/>
              <w:right w:val="single" w:sz="4" w:space="0" w:color="auto"/>
            </w:tcBorders>
            <w:shd w:val="clear" w:color="auto" w:fill="auto"/>
            <w:vAlign w:val="center"/>
            <w:hideMark/>
          </w:tcPr>
          <w:p w14:paraId="0CBC701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Net au 31/12/2021</w:t>
            </w:r>
          </w:p>
        </w:tc>
      </w:tr>
      <w:tr w:rsidR="00F27FE7" w:rsidRPr="00F27FE7" w14:paraId="0F5C8AB9" w14:textId="77777777" w:rsidTr="00F27FE7">
        <w:trPr>
          <w:trHeight w:val="360"/>
        </w:trPr>
        <w:tc>
          <w:tcPr>
            <w:tcW w:w="4308" w:type="dxa"/>
            <w:gridSpan w:val="2"/>
            <w:tcBorders>
              <w:top w:val="single" w:sz="4" w:space="0" w:color="auto"/>
              <w:left w:val="single" w:sz="4" w:space="0" w:color="auto"/>
              <w:bottom w:val="nil"/>
              <w:right w:val="nil"/>
            </w:tcBorders>
            <w:shd w:val="clear" w:color="auto" w:fill="auto"/>
            <w:noWrap/>
            <w:vAlign w:val="bottom"/>
            <w:hideMark/>
          </w:tcPr>
          <w:p w14:paraId="2DC61EE6"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Fond mécénat</w:t>
            </w:r>
          </w:p>
        </w:tc>
        <w:tc>
          <w:tcPr>
            <w:tcW w:w="1585" w:type="dxa"/>
            <w:tcBorders>
              <w:top w:val="single" w:sz="4" w:space="0" w:color="auto"/>
              <w:left w:val="single" w:sz="4" w:space="0" w:color="auto"/>
              <w:bottom w:val="nil"/>
              <w:right w:val="single" w:sz="4" w:space="0" w:color="auto"/>
            </w:tcBorders>
            <w:shd w:val="clear" w:color="auto" w:fill="auto"/>
            <w:noWrap/>
            <w:vAlign w:val="bottom"/>
            <w:hideMark/>
          </w:tcPr>
          <w:p w14:paraId="249C3705"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11 822,14</w:t>
            </w:r>
          </w:p>
        </w:tc>
        <w:tc>
          <w:tcPr>
            <w:tcW w:w="1547" w:type="dxa"/>
            <w:tcBorders>
              <w:top w:val="single" w:sz="4" w:space="0" w:color="auto"/>
              <w:left w:val="nil"/>
              <w:bottom w:val="nil"/>
              <w:right w:val="single" w:sz="4" w:space="0" w:color="auto"/>
            </w:tcBorders>
            <w:shd w:val="clear" w:color="auto" w:fill="auto"/>
            <w:noWrap/>
            <w:vAlign w:val="bottom"/>
            <w:hideMark/>
          </w:tcPr>
          <w:p w14:paraId="17F79003"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11 822,14</w:t>
            </w:r>
          </w:p>
        </w:tc>
      </w:tr>
      <w:tr w:rsidR="00F27FE7" w:rsidRPr="00F27FE7" w14:paraId="549756DB"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6C42A78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5422F64F"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Fonds associatifs sans droit de reprise</w:t>
            </w:r>
          </w:p>
        </w:tc>
        <w:tc>
          <w:tcPr>
            <w:tcW w:w="1585" w:type="dxa"/>
            <w:tcBorders>
              <w:top w:val="nil"/>
              <w:left w:val="single" w:sz="4" w:space="0" w:color="auto"/>
              <w:bottom w:val="nil"/>
              <w:right w:val="single" w:sz="4" w:space="0" w:color="auto"/>
            </w:tcBorders>
            <w:shd w:val="clear" w:color="auto" w:fill="auto"/>
            <w:noWrap/>
            <w:vAlign w:val="bottom"/>
            <w:hideMark/>
          </w:tcPr>
          <w:p w14:paraId="5C501B20"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11 822,14</w:t>
            </w:r>
          </w:p>
        </w:tc>
        <w:tc>
          <w:tcPr>
            <w:tcW w:w="1547" w:type="dxa"/>
            <w:tcBorders>
              <w:top w:val="nil"/>
              <w:left w:val="nil"/>
              <w:bottom w:val="nil"/>
              <w:right w:val="single" w:sz="4" w:space="0" w:color="auto"/>
            </w:tcBorders>
            <w:shd w:val="clear" w:color="auto" w:fill="auto"/>
            <w:noWrap/>
            <w:vAlign w:val="bottom"/>
            <w:hideMark/>
          </w:tcPr>
          <w:p w14:paraId="082D8015"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11 822,14</w:t>
            </w:r>
          </w:p>
        </w:tc>
      </w:tr>
      <w:tr w:rsidR="00F27FE7" w:rsidRPr="00F27FE7" w14:paraId="06C4ADAD" w14:textId="77777777" w:rsidTr="00F27FE7">
        <w:trPr>
          <w:trHeight w:val="360"/>
        </w:trPr>
        <w:tc>
          <w:tcPr>
            <w:tcW w:w="4308" w:type="dxa"/>
            <w:gridSpan w:val="2"/>
            <w:tcBorders>
              <w:top w:val="nil"/>
              <w:left w:val="single" w:sz="4" w:space="0" w:color="auto"/>
              <w:bottom w:val="nil"/>
              <w:right w:val="nil"/>
            </w:tcBorders>
            <w:shd w:val="clear" w:color="auto" w:fill="auto"/>
            <w:noWrap/>
            <w:vAlign w:val="bottom"/>
            <w:hideMark/>
          </w:tcPr>
          <w:p w14:paraId="4CEBF65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Report à nouveau</w:t>
            </w:r>
          </w:p>
        </w:tc>
        <w:tc>
          <w:tcPr>
            <w:tcW w:w="1585" w:type="dxa"/>
            <w:tcBorders>
              <w:top w:val="nil"/>
              <w:left w:val="single" w:sz="4" w:space="0" w:color="auto"/>
              <w:bottom w:val="nil"/>
              <w:right w:val="single" w:sz="4" w:space="0" w:color="auto"/>
            </w:tcBorders>
            <w:shd w:val="clear" w:color="auto" w:fill="auto"/>
            <w:noWrap/>
            <w:vAlign w:val="bottom"/>
            <w:hideMark/>
          </w:tcPr>
          <w:p w14:paraId="1357095B"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58 526,24</w:t>
            </w:r>
          </w:p>
        </w:tc>
        <w:tc>
          <w:tcPr>
            <w:tcW w:w="1547" w:type="dxa"/>
            <w:tcBorders>
              <w:top w:val="nil"/>
              <w:left w:val="nil"/>
              <w:bottom w:val="nil"/>
              <w:right w:val="single" w:sz="4" w:space="0" w:color="auto"/>
            </w:tcBorders>
            <w:shd w:val="clear" w:color="auto" w:fill="auto"/>
            <w:noWrap/>
            <w:vAlign w:val="bottom"/>
            <w:hideMark/>
          </w:tcPr>
          <w:p w14:paraId="0D0EAB0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65 468,43</w:t>
            </w:r>
          </w:p>
        </w:tc>
      </w:tr>
      <w:tr w:rsidR="00F27FE7" w:rsidRPr="00F27FE7" w14:paraId="5093E899"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42476FCF"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49992740"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Report à nouveau</w:t>
            </w:r>
          </w:p>
        </w:tc>
        <w:tc>
          <w:tcPr>
            <w:tcW w:w="1585" w:type="dxa"/>
            <w:tcBorders>
              <w:top w:val="nil"/>
              <w:left w:val="single" w:sz="4" w:space="0" w:color="auto"/>
              <w:bottom w:val="nil"/>
              <w:right w:val="single" w:sz="4" w:space="0" w:color="auto"/>
            </w:tcBorders>
            <w:shd w:val="clear" w:color="auto" w:fill="auto"/>
            <w:noWrap/>
            <w:vAlign w:val="bottom"/>
            <w:hideMark/>
          </w:tcPr>
          <w:p w14:paraId="13838DE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58 526,24</w:t>
            </w:r>
          </w:p>
        </w:tc>
        <w:tc>
          <w:tcPr>
            <w:tcW w:w="1547" w:type="dxa"/>
            <w:tcBorders>
              <w:top w:val="nil"/>
              <w:left w:val="nil"/>
              <w:bottom w:val="nil"/>
              <w:right w:val="single" w:sz="4" w:space="0" w:color="auto"/>
            </w:tcBorders>
            <w:shd w:val="clear" w:color="auto" w:fill="auto"/>
            <w:noWrap/>
            <w:vAlign w:val="bottom"/>
            <w:hideMark/>
          </w:tcPr>
          <w:p w14:paraId="38E8A878"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65 468,43</w:t>
            </w:r>
          </w:p>
        </w:tc>
      </w:tr>
      <w:tr w:rsidR="00F27FE7" w:rsidRPr="00F27FE7" w14:paraId="60D469D3"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554F09BA"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5434FDB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Résultat de d'exercice</w:t>
            </w:r>
          </w:p>
        </w:tc>
        <w:tc>
          <w:tcPr>
            <w:tcW w:w="1585" w:type="dxa"/>
            <w:tcBorders>
              <w:top w:val="nil"/>
              <w:left w:val="single" w:sz="4" w:space="0" w:color="auto"/>
              <w:bottom w:val="nil"/>
              <w:right w:val="single" w:sz="4" w:space="0" w:color="auto"/>
            </w:tcBorders>
            <w:shd w:val="clear" w:color="auto" w:fill="auto"/>
            <w:noWrap/>
            <w:vAlign w:val="bottom"/>
            <w:hideMark/>
          </w:tcPr>
          <w:p w14:paraId="0FF6F4F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61 738,06</w:t>
            </w:r>
          </w:p>
        </w:tc>
        <w:tc>
          <w:tcPr>
            <w:tcW w:w="1547" w:type="dxa"/>
            <w:tcBorders>
              <w:top w:val="nil"/>
              <w:left w:val="nil"/>
              <w:bottom w:val="nil"/>
              <w:right w:val="single" w:sz="4" w:space="0" w:color="auto"/>
            </w:tcBorders>
            <w:shd w:val="clear" w:color="auto" w:fill="auto"/>
            <w:noWrap/>
            <w:vAlign w:val="bottom"/>
            <w:hideMark/>
          </w:tcPr>
          <w:p w14:paraId="1021194D"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-6 942,19</w:t>
            </w:r>
          </w:p>
        </w:tc>
      </w:tr>
      <w:tr w:rsidR="00F27FE7" w:rsidRPr="00F27FE7" w14:paraId="7EBE5EB5"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FECAF1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FONDS PROPRES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063E0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132 086,44</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78876F1B"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70 348,38</w:t>
            </w:r>
          </w:p>
        </w:tc>
      </w:tr>
      <w:tr w:rsidR="00F27FE7" w:rsidRPr="00F27FE7" w14:paraId="32E971C4"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6844485A"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AUTRES FONDS ASSOCIATIFS</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1E98959D"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1547" w:type="dxa"/>
            <w:tcBorders>
              <w:top w:val="nil"/>
              <w:left w:val="nil"/>
              <w:bottom w:val="single" w:sz="4" w:space="0" w:color="auto"/>
              <w:right w:val="single" w:sz="4" w:space="0" w:color="auto"/>
            </w:tcBorders>
            <w:shd w:val="clear" w:color="auto" w:fill="auto"/>
            <w:noWrap/>
            <w:vAlign w:val="bottom"/>
            <w:hideMark/>
          </w:tcPr>
          <w:p w14:paraId="5EB0779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r>
      <w:tr w:rsidR="00F27FE7" w:rsidRPr="006B5EA1" w14:paraId="0DAAE333"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40BE3ABA"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PROVISIONS POUR RISQUES ET CHARGES</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5CDFD932"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 </w:t>
            </w:r>
          </w:p>
        </w:tc>
        <w:tc>
          <w:tcPr>
            <w:tcW w:w="1547" w:type="dxa"/>
            <w:tcBorders>
              <w:top w:val="nil"/>
              <w:left w:val="nil"/>
              <w:bottom w:val="single" w:sz="4" w:space="0" w:color="auto"/>
              <w:right w:val="single" w:sz="4" w:space="0" w:color="auto"/>
            </w:tcBorders>
            <w:shd w:val="clear" w:color="auto" w:fill="auto"/>
            <w:noWrap/>
            <w:vAlign w:val="bottom"/>
            <w:hideMark/>
          </w:tcPr>
          <w:p w14:paraId="129C3506"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 </w:t>
            </w:r>
          </w:p>
        </w:tc>
      </w:tr>
      <w:tr w:rsidR="00F27FE7" w:rsidRPr="00F27FE7" w14:paraId="636D31CA" w14:textId="77777777" w:rsidTr="00F27FE7">
        <w:trPr>
          <w:trHeight w:val="360"/>
        </w:trPr>
        <w:tc>
          <w:tcPr>
            <w:tcW w:w="4308" w:type="dxa"/>
            <w:gridSpan w:val="2"/>
            <w:tcBorders>
              <w:top w:val="nil"/>
              <w:left w:val="single" w:sz="4" w:space="0" w:color="auto"/>
              <w:bottom w:val="nil"/>
              <w:right w:val="nil"/>
            </w:tcBorders>
            <w:shd w:val="clear" w:color="auto" w:fill="auto"/>
            <w:noWrap/>
            <w:vAlign w:val="bottom"/>
            <w:hideMark/>
          </w:tcPr>
          <w:p w14:paraId="6FDAE1F5"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Legs J.P. BRAY Cosntat de non vente</w:t>
            </w:r>
          </w:p>
        </w:tc>
        <w:tc>
          <w:tcPr>
            <w:tcW w:w="1585" w:type="dxa"/>
            <w:tcBorders>
              <w:top w:val="nil"/>
              <w:left w:val="single" w:sz="4" w:space="0" w:color="auto"/>
              <w:bottom w:val="nil"/>
              <w:right w:val="single" w:sz="4" w:space="0" w:color="auto"/>
            </w:tcBorders>
            <w:shd w:val="clear" w:color="auto" w:fill="auto"/>
            <w:noWrap/>
            <w:vAlign w:val="bottom"/>
            <w:hideMark/>
          </w:tcPr>
          <w:p w14:paraId="3B1B6A51"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427 500,00</w:t>
            </w:r>
          </w:p>
        </w:tc>
        <w:tc>
          <w:tcPr>
            <w:tcW w:w="1547" w:type="dxa"/>
            <w:tcBorders>
              <w:top w:val="nil"/>
              <w:left w:val="nil"/>
              <w:bottom w:val="nil"/>
              <w:right w:val="single" w:sz="4" w:space="0" w:color="auto"/>
            </w:tcBorders>
            <w:shd w:val="clear" w:color="auto" w:fill="auto"/>
            <w:noWrap/>
            <w:vAlign w:val="bottom"/>
            <w:hideMark/>
          </w:tcPr>
          <w:p w14:paraId="25CA7813"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 </w:t>
            </w:r>
          </w:p>
        </w:tc>
      </w:tr>
      <w:tr w:rsidR="00F27FE7" w:rsidRPr="00F27FE7" w14:paraId="0A8CA710"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6F1BF7C2"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1EFCC477"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Fonds dédiés aux legs ou donations</w:t>
            </w:r>
          </w:p>
        </w:tc>
        <w:tc>
          <w:tcPr>
            <w:tcW w:w="1585" w:type="dxa"/>
            <w:tcBorders>
              <w:top w:val="nil"/>
              <w:left w:val="single" w:sz="4" w:space="0" w:color="auto"/>
              <w:bottom w:val="nil"/>
              <w:right w:val="single" w:sz="4" w:space="0" w:color="auto"/>
            </w:tcBorders>
            <w:shd w:val="clear" w:color="auto" w:fill="auto"/>
            <w:noWrap/>
            <w:vAlign w:val="bottom"/>
            <w:hideMark/>
          </w:tcPr>
          <w:p w14:paraId="6209CDCA"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427 500,00</w:t>
            </w:r>
          </w:p>
        </w:tc>
        <w:tc>
          <w:tcPr>
            <w:tcW w:w="1547" w:type="dxa"/>
            <w:tcBorders>
              <w:top w:val="nil"/>
              <w:left w:val="nil"/>
              <w:bottom w:val="nil"/>
              <w:right w:val="single" w:sz="4" w:space="0" w:color="auto"/>
            </w:tcBorders>
            <w:shd w:val="clear" w:color="auto" w:fill="auto"/>
            <w:noWrap/>
            <w:vAlign w:val="bottom"/>
            <w:hideMark/>
          </w:tcPr>
          <w:p w14:paraId="2D289FF1"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0,00</w:t>
            </w:r>
          </w:p>
        </w:tc>
      </w:tr>
      <w:tr w:rsidR="00F27FE7" w:rsidRPr="00F27FE7" w14:paraId="0C9DA924"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50F1C15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FONDS DEDIES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4019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427 500,00</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7A0E2B3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0,00</w:t>
            </w:r>
          </w:p>
        </w:tc>
      </w:tr>
      <w:tr w:rsidR="00F27FE7" w:rsidRPr="006B5EA1" w14:paraId="57E97C37"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176E85C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060FB40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Emprunts / dettes auprès ébalis. Crédit</w:t>
            </w:r>
          </w:p>
        </w:tc>
        <w:tc>
          <w:tcPr>
            <w:tcW w:w="1585" w:type="dxa"/>
            <w:tcBorders>
              <w:top w:val="nil"/>
              <w:left w:val="single" w:sz="4" w:space="0" w:color="auto"/>
              <w:bottom w:val="nil"/>
              <w:right w:val="single" w:sz="4" w:space="0" w:color="auto"/>
            </w:tcBorders>
            <w:shd w:val="clear" w:color="auto" w:fill="auto"/>
            <w:noWrap/>
            <w:vAlign w:val="bottom"/>
            <w:hideMark/>
          </w:tcPr>
          <w:p w14:paraId="237A7757"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1547" w:type="dxa"/>
            <w:tcBorders>
              <w:top w:val="nil"/>
              <w:left w:val="nil"/>
              <w:bottom w:val="nil"/>
              <w:right w:val="single" w:sz="4" w:space="0" w:color="auto"/>
            </w:tcBorders>
            <w:shd w:val="clear" w:color="auto" w:fill="auto"/>
            <w:noWrap/>
            <w:vAlign w:val="bottom"/>
            <w:hideMark/>
          </w:tcPr>
          <w:p w14:paraId="2C4115AE"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r>
      <w:tr w:rsidR="00F27FE7" w:rsidRPr="00F27FE7" w14:paraId="34C0487E" w14:textId="77777777" w:rsidTr="00F27FE7">
        <w:trPr>
          <w:trHeight w:val="360"/>
        </w:trPr>
        <w:tc>
          <w:tcPr>
            <w:tcW w:w="4308" w:type="dxa"/>
            <w:gridSpan w:val="2"/>
            <w:tcBorders>
              <w:top w:val="nil"/>
              <w:left w:val="single" w:sz="4" w:space="0" w:color="auto"/>
              <w:bottom w:val="nil"/>
              <w:right w:val="nil"/>
            </w:tcBorders>
            <w:shd w:val="clear" w:color="auto" w:fill="auto"/>
            <w:noWrap/>
            <w:vAlign w:val="bottom"/>
            <w:hideMark/>
          </w:tcPr>
          <w:p w14:paraId="334F392D"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Cotisations perçues d'avance</w:t>
            </w:r>
          </w:p>
        </w:tc>
        <w:tc>
          <w:tcPr>
            <w:tcW w:w="1585" w:type="dxa"/>
            <w:tcBorders>
              <w:top w:val="nil"/>
              <w:left w:val="single" w:sz="4" w:space="0" w:color="auto"/>
              <w:bottom w:val="nil"/>
              <w:right w:val="single" w:sz="4" w:space="0" w:color="auto"/>
            </w:tcBorders>
            <w:shd w:val="clear" w:color="auto" w:fill="auto"/>
            <w:noWrap/>
            <w:vAlign w:val="bottom"/>
            <w:hideMark/>
          </w:tcPr>
          <w:p w14:paraId="01513C1B"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5 505,00</w:t>
            </w:r>
          </w:p>
        </w:tc>
        <w:tc>
          <w:tcPr>
            <w:tcW w:w="1547" w:type="dxa"/>
            <w:tcBorders>
              <w:top w:val="nil"/>
              <w:left w:val="nil"/>
              <w:bottom w:val="nil"/>
              <w:right w:val="single" w:sz="4" w:space="0" w:color="auto"/>
            </w:tcBorders>
            <w:shd w:val="clear" w:color="auto" w:fill="auto"/>
            <w:noWrap/>
            <w:vAlign w:val="bottom"/>
            <w:hideMark/>
          </w:tcPr>
          <w:p w14:paraId="247B999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F27FE7">
              <w:rPr>
                <w:rFonts w:eastAsia="Times New Roman"/>
                <w:color w:val="000000"/>
                <w:sz w:val="20"/>
                <w:szCs w:val="20"/>
                <w:bdr w:val="none" w:sz="0" w:space="0" w:color="auto"/>
                <w:lang w:val="fr-FR" w:eastAsia="fr-FR"/>
              </w:rPr>
              <w:t>5 555,00</w:t>
            </w:r>
          </w:p>
        </w:tc>
      </w:tr>
      <w:tr w:rsidR="00F27FE7" w:rsidRPr="00F27FE7" w14:paraId="2B0BA7F7" w14:textId="77777777" w:rsidTr="00F27FE7">
        <w:trPr>
          <w:trHeight w:val="360"/>
        </w:trPr>
        <w:tc>
          <w:tcPr>
            <w:tcW w:w="100" w:type="dxa"/>
            <w:tcBorders>
              <w:top w:val="nil"/>
              <w:left w:val="single" w:sz="4" w:space="0" w:color="auto"/>
              <w:bottom w:val="nil"/>
              <w:right w:val="nil"/>
            </w:tcBorders>
            <w:shd w:val="clear" w:color="auto" w:fill="auto"/>
            <w:noWrap/>
            <w:vAlign w:val="bottom"/>
            <w:hideMark/>
          </w:tcPr>
          <w:p w14:paraId="4FA9DACF"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4208" w:type="dxa"/>
            <w:tcBorders>
              <w:top w:val="nil"/>
              <w:left w:val="nil"/>
              <w:bottom w:val="nil"/>
              <w:right w:val="nil"/>
            </w:tcBorders>
            <w:shd w:val="clear" w:color="auto" w:fill="auto"/>
            <w:noWrap/>
            <w:vAlign w:val="bottom"/>
            <w:hideMark/>
          </w:tcPr>
          <w:p w14:paraId="423C0EE7"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Produits constatés d'avance</w:t>
            </w:r>
          </w:p>
        </w:tc>
        <w:tc>
          <w:tcPr>
            <w:tcW w:w="1585" w:type="dxa"/>
            <w:tcBorders>
              <w:top w:val="nil"/>
              <w:left w:val="single" w:sz="4" w:space="0" w:color="auto"/>
              <w:bottom w:val="nil"/>
              <w:right w:val="single" w:sz="4" w:space="0" w:color="auto"/>
            </w:tcBorders>
            <w:shd w:val="clear" w:color="auto" w:fill="auto"/>
            <w:noWrap/>
            <w:vAlign w:val="bottom"/>
            <w:hideMark/>
          </w:tcPr>
          <w:p w14:paraId="15149208"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5 505,00</w:t>
            </w:r>
          </w:p>
        </w:tc>
        <w:tc>
          <w:tcPr>
            <w:tcW w:w="1547" w:type="dxa"/>
            <w:tcBorders>
              <w:top w:val="nil"/>
              <w:left w:val="nil"/>
              <w:bottom w:val="nil"/>
              <w:right w:val="single" w:sz="4" w:space="0" w:color="auto"/>
            </w:tcBorders>
            <w:shd w:val="clear" w:color="auto" w:fill="auto"/>
            <w:noWrap/>
            <w:vAlign w:val="bottom"/>
            <w:hideMark/>
          </w:tcPr>
          <w:p w14:paraId="5132F5C7"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5 555,00</w:t>
            </w:r>
          </w:p>
        </w:tc>
      </w:tr>
      <w:tr w:rsidR="00F27FE7" w:rsidRPr="00F27FE7" w14:paraId="136B48FF"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79376BF2"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DETTES</w:t>
            </w:r>
          </w:p>
        </w:tc>
        <w:tc>
          <w:tcPr>
            <w:tcW w:w="15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50C1D"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5 505,00</w:t>
            </w:r>
          </w:p>
        </w:tc>
        <w:tc>
          <w:tcPr>
            <w:tcW w:w="1547" w:type="dxa"/>
            <w:tcBorders>
              <w:top w:val="single" w:sz="4" w:space="0" w:color="auto"/>
              <w:left w:val="nil"/>
              <w:bottom w:val="single" w:sz="4" w:space="0" w:color="auto"/>
              <w:right w:val="single" w:sz="4" w:space="0" w:color="auto"/>
            </w:tcBorders>
            <w:shd w:val="clear" w:color="auto" w:fill="auto"/>
            <w:noWrap/>
            <w:vAlign w:val="bottom"/>
            <w:hideMark/>
          </w:tcPr>
          <w:p w14:paraId="341E8F46"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5 555,00</w:t>
            </w:r>
          </w:p>
        </w:tc>
      </w:tr>
      <w:tr w:rsidR="00F27FE7" w:rsidRPr="00F27FE7" w14:paraId="183F66C2" w14:textId="77777777" w:rsidTr="00F27FE7">
        <w:trPr>
          <w:trHeight w:val="360"/>
        </w:trPr>
        <w:tc>
          <w:tcPr>
            <w:tcW w:w="4308" w:type="dxa"/>
            <w:gridSpan w:val="2"/>
            <w:tcBorders>
              <w:top w:val="single" w:sz="4" w:space="0" w:color="auto"/>
              <w:left w:val="single" w:sz="4" w:space="0" w:color="auto"/>
              <w:bottom w:val="single" w:sz="4" w:space="0" w:color="auto"/>
              <w:right w:val="nil"/>
            </w:tcBorders>
            <w:shd w:val="clear" w:color="auto" w:fill="auto"/>
            <w:noWrap/>
            <w:vAlign w:val="bottom"/>
            <w:hideMark/>
          </w:tcPr>
          <w:p w14:paraId="15DC2CF1"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ECART DE CONVERSION</w:t>
            </w:r>
          </w:p>
        </w:tc>
        <w:tc>
          <w:tcPr>
            <w:tcW w:w="1585" w:type="dxa"/>
            <w:tcBorders>
              <w:top w:val="nil"/>
              <w:left w:val="single" w:sz="4" w:space="0" w:color="auto"/>
              <w:bottom w:val="single" w:sz="4" w:space="0" w:color="auto"/>
              <w:right w:val="single" w:sz="4" w:space="0" w:color="auto"/>
            </w:tcBorders>
            <w:shd w:val="clear" w:color="auto" w:fill="auto"/>
            <w:noWrap/>
            <w:vAlign w:val="bottom"/>
            <w:hideMark/>
          </w:tcPr>
          <w:p w14:paraId="3AB4C5E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c>
          <w:tcPr>
            <w:tcW w:w="1547" w:type="dxa"/>
            <w:tcBorders>
              <w:top w:val="nil"/>
              <w:left w:val="nil"/>
              <w:bottom w:val="single" w:sz="4" w:space="0" w:color="auto"/>
              <w:right w:val="single" w:sz="4" w:space="0" w:color="auto"/>
            </w:tcBorders>
            <w:shd w:val="clear" w:color="auto" w:fill="auto"/>
            <w:noWrap/>
            <w:vAlign w:val="bottom"/>
            <w:hideMark/>
          </w:tcPr>
          <w:p w14:paraId="44194380"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 </w:t>
            </w:r>
          </w:p>
        </w:tc>
      </w:tr>
      <w:tr w:rsidR="00F27FE7" w:rsidRPr="00F27FE7" w14:paraId="3A006F42" w14:textId="77777777" w:rsidTr="00F27FE7">
        <w:trPr>
          <w:trHeight w:val="405"/>
        </w:trPr>
        <w:tc>
          <w:tcPr>
            <w:tcW w:w="4308"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55F17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lastRenderedPageBreak/>
              <w:t>TOTAL DU PASSIF</w:t>
            </w:r>
          </w:p>
        </w:tc>
        <w:tc>
          <w:tcPr>
            <w:tcW w:w="158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1D965C"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565 091,44</w:t>
            </w:r>
          </w:p>
        </w:tc>
        <w:tc>
          <w:tcPr>
            <w:tcW w:w="154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11E1460"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F27FE7">
              <w:rPr>
                <w:rFonts w:eastAsia="Times New Roman"/>
                <w:b/>
                <w:bCs/>
                <w:color w:val="000000"/>
                <w:sz w:val="20"/>
                <w:szCs w:val="20"/>
                <w:bdr w:val="none" w:sz="0" w:space="0" w:color="auto"/>
                <w:lang w:val="fr-FR" w:eastAsia="fr-FR"/>
              </w:rPr>
              <w:t>75 903,38</w:t>
            </w:r>
          </w:p>
        </w:tc>
      </w:tr>
      <w:tr w:rsidR="00F27FE7" w:rsidRPr="00F27FE7" w14:paraId="40830033" w14:textId="77777777" w:rsidTr="00F27FE7">
        <w:trPr>
          <w:trHeight w:val="405"/>
        </w:trPr>
        <w:tc>
          <w:tcPr>
            <w:tcW w:w="4308" w:type="dxa"/>
            <w:gridSpan w:val="2"/>
            <w:vMerge/>
            <w:tcBorders>
              <w:top w:val="single" w:sz="4" w:space="0" w:color="auto"/>
              <w:left w:val="single" w:sz="4" w:space="0" w:color="auto"/>
              <w:bottom w:val="single" w:sz="4" w:space="0" w:color="000000"/>
              <w:right w:val="single" w:sz="4" w:space="0" w:color="auto"/>
            </w:tcBorders>
            <w:vAlign w:val="center"/>
            <w:hideMark/>
          </w:tcPr>
          <w:p w14:paraId="3DB8FC49"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585" w:type="dxa"/>
            <w:vMerge/>
            <w:tcBorders>
              <w:top w:val="nil"/>
              <w:left w:val="single" w:sz="4" w:space="0" w:color="auto"/>
              <w:bottom w:val="single" w:sz="4" w:space="0" w:color="000000"/>
              <w:right w:val="single" w:sz="4" w:space="0" w:color="auto"/>
            </w:tcBorders>
            <w:vAlign w:val="center"/>
            <w:hideMark/>
          </w:tcPr>
          <w:p w14:paraId="7CB35708"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c>
          <w:tcPr>
            <w:tcW w:w="1547" w:type="dxa"/>
            <w:vMerge/>
            <w:tcBorders>
              <w:top w:val="nil"/>
              <w:left w:val="single" w:sz="4" w:space="0" w:color="auto"/>
              <w:bottom w:val="single" w:sz="4" w:space="0" w:color="000000"/>
              <w:right w:val="single" w:sz="4" w:space="0" w:color="auto"/>
            </w:tcBorders>
            <w:vAlign w:val="center"/>
            <w:hideMark/>
          </w:tcPr>
          <w:p w14:paraId="071EB7EF" w14:textId="77777777" w:rsidR="00F27FE7" w:rsidRPr="00F27FE7" w:rsidRDefault="00F27FE7" w:rsidP="00F27FE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p>
        </w:tc>
      </w:tr>
    </w:tbl>
    <w:p w14:paraId="7CAB7D17" w14:textId="77777777" w:rsidR="00F27FE7" w:rsidRDefault="00F27FE7" w:rsidP="00A6547E">
      <w:pPr>
        <w:pStyle w:val="Corps"/>
        <w:ind w:left="0"/>
        <w:rPr>
          <w:rFonts w:ascii="Times New Roman" w:hAnsi="Times New Roman" w:cs="Times New Roman"/>
        </w:rPr>
      </w:pPr>
    </w:p>
    <w:p w14:paraId="59EAD004" w14:textId="77777777" w:rsidR="00F27FE7" w:rsidRDefault="00F27FE7" w:rsidP="00A6547E">
      <w:pPr>
        <w:pStyle w:val="Corps"/>
        <w:ind w:left="0"/>
        <w:rPr>
          <w:rFonts w:ascii="Times New Roman" w:hAnsi="Times New Roman" w:cs="Times New Roman"/>
        </w:rPr>
      </w:pPr>
    </w:p>
    <w:p w14:paraId="203B229D" w14:textId="77777777" w:rsidR="00313F58" w:rsidRPr="00EA20FC" w:rsidRDefault="005310DF" w:rsidP="00A6547E">
      <w:pPr>
        <w:pStyle w:val="Corps"/>
        <w:ind w:left="0"/>
        <w:rPr>
          <w:rFonts w:ascii="Times New Roman" w:hAnsi="Times New Roman" w:cs="Times New Roman"/>
        </w:rPr>
      </w:pPr>
      <w:r>
        <w:rPr>
          <w:rFonts w:ascii="Times New Roman" w:hAnsi="Times New Roman" w:cs="Times New Roman"/>
        </w:rPr>
        <w:t>Aucune</w:t>
      </w:r>
      <w:r w:rsidR="007E2862">
        <w:rPr>
          <w:rFonts w:ascii="Times New Roman" w:hAnsi="Times New Roman" w:cs="Times New Roman"/>
        </w:rPr>
        <w:t xml:space="preserve"> q</w:t>
      </w:r>
      <w:r w:rsidR="00313F58" w:rsidRPr="00EA20FC">
        <w:rPr>
          <w:rFonts w:ascii="Times New Roman" w:hAnsi="Times New Roman" w:cs="Times New Roman"/>
        </w:rPr>
        <w:t>uestion n’étant posée sur les comptes, on passe aux votes.</w:t>
      </w:r>
    </w:p>
    <w:p w14:paraId="17ABAFDD" w14:textId="77777777" w:rsidR="00FA2C61" w:rsidRDefault="00313F58" w:rsidP="00A6547E">
      <w:pPr>
        <w:pStyle w:val="Corps"/>
        <w:ind w:left="0"/>
        <w:rPr>
          <w:rFonts w:ascii="Times New Roman" w:hAnsi="Times New Roman" w:cs="Times New Roman"/>
          <w:b/>
        </w:rPr>
      </w:pPr>
      <w:r w:rsidRPr="003C73AF">
        <w:rPr>
          <w:rFonts w:ascii="Times New Roman" w:hAnsi="Times New Roman" w:cs="Times New Roman"/>
          <w:b/>
        </w:rPr>
        <w:t>Les compte</w:t>
      </w:r>
      <w:r w:rsidR="00F40AAD">
        <w:rPr>
          <w:rFonts w:ascii="Times New Roman" w:hAnsi="Times New Roman" w:cs="Times New Roman"/>
          <w:b/>
        </w:rPr>
        <w:t>s sont approuvés à l’unanimité</w:t>
      </w:r>
    </w:p>
    <w:p w14:paraId="3086680F" w14:textId="77777777" w:rsidR="00F40AAD" w:rsidRDefault="00F40AAD" w:rsidP="00A6547E">
      <w:pPr>
        <w:pStyle w:val="Corps"/>
        <w:ind w:left="0"/>
        <w:rPr>
          <w:rFonts w:ascii="Times New Roman" w:hAnsi="Times New Roman" w:cs="Times New Roman"/>
          <w:b/>
        </w:rPr>
      </w:pPr>
    </w:p>
    <w:p w14:paraId="2F52D8D3" w14:textId="77777777" w:rsidR="00F40AAD" w:rsidRDefault="00F40AAD" w:rsidP="00A6547E">
      <w:pPr>
        <w:pStyle w:val="Corps"/>
        <w:ind w:left="0"/>
        <w:rPr>
          <w:rFonts w:ascii="Times New Roman" w:hAnsi="Times New Roman" w:cs="Times New Roman"/>
          <w:b/>
        </w:rPr>
      </w:pPr>
    </w:p>
    <w:p w14:paraId="1854D42C" w14:textId="77777777" w:rsidR="00F40AAD" w:rsidRDefault="00F40AAD" w:rsidP="00A6547E">
      <w:pPr>
        <w:pStyle w:val="Corps"/>
        <w:ind w:left="0"/>
        <w:rPr>
          <w:rFonts w:ascii="Times New Roman" w:hAnsi="Times New Roman" w:cs="Times New Roman"/>
          <w:b/>
        </w:rPr>
      </w:pPr>
    </w:p>
    <w:p w14:paraId="095C5456" w14:textId="77777777" w:rsidR="00F40AAD" w:rsidRDefault="00F40AAD" w:rsidP="00A6547E">
      <w:pPr>
        <w:pStyle w:val="Corps"/>
        <w:ind w:left="0"/>
        <w:rPr>
          <w:rFonts w:ascii="Times New Roman" w:hAnsi="Times New Roman" w:cs="Times New Roman"/>
          <w:b/>
        </w:rPr>
      </w:pPr>
    </w:p>
    <w:p w14:paraId="361C0B22" w14:textId="77777777" w:rsidR="00F40AAD" w:rsidRDefault="00F40AAD" w:rsidP="00A6547E">
      <w:pPr>
        <w:pStyle w:val="Corps"/>
        <w:ind w:left="0"/>
        <w:rPr>
          <w:rFonts w:ascii="Times New Roman" w:hAnsi="Times New Roman" w:cs="Times New Roman"/>
          <w:b/>
        </w:rPr>
      </w:pPr>
    </w:p>
    <w:p w14:paraId="6CE3F16A" w14:textId="77777777" w:rsidR="00F40AAD" w:rsidRDefault="00F40AAD" w:rsidP="00A6547E">
      <w:pPr>
        <w:pStyle w:val="Corps"/>
        <w:ind w:left="0"/>
        <w:rPr>
          <w:rFonts w:ascii="Times New Roman" w:hAnsi="Times New Roman" w:cs="Times New Roman"/>
          <w:b/>
        </w:rPr>
      </w:pPr>
    </w:p>
    <w:p w14:paraId="7FB15615" w14:textId="77777777" w:rsidR="00F40AAD" w:rsidRDefault="00F40AAD" w:rsidP="00A6547E">
      <w:pPr>
        <w:pStyle w:val="Corps"/>
        <w:ind w:left="0"/>
        <w:rPr>
          <w:rFonts w:ascii="Times New Roman" w:hAnsi="Times New Roman" w:cs="Times New Roman"/>
          <w:b/>
        </w:rPr>
      </w:pPr>
    </w:p>
    <w:p w14:paraId="51405718" w14:textId="77777777" w:rsidR="00F40AAD" w:rsidRDefault="00F40AAD" w:rsidP="00A6547E">
      <w:pPr>
        <w:pStyle w:val="Corps"/>
        <w:ind w:left="0"/>
        <w:rPr>
          <w:rFonts w:ascii="Times New Roman" w:hAnsi="Times New Roman" w:cs="Times New Roman"/>
          <w:b/>
        </w:rPr>
      </w:pPr>
    </w:p>
    <w:p w14:paraId="2C5A0A1D" w14:textId="77777777" w:rsidR="00F40AAD" w:rsidRDefault="00F40AAD" w:rsidP="00A6547E">
      <w:pPr>
        <w:pStyle w:val="Corps"/>
        <w:ind w:left="0"/>
        <w:rPr>
          <w:rFonts w:ascii="Times New Roman" w:hAnsi="Times New Roman" w:cs="Times New Roman"/>
          <w:b/>
        </w:rPr>
      </w:pPr>
    </w:p>
    <w:p w14:paraId="1542BE93" w14:textId="77777777" w:rsidR="00F40AAD" w:rsidRDefault="00F40AAD" w:rsidP="00A6547E">
      <w:pPr>
        <w:pStyle w:val="Corps"/>
        <w:ind w:left="0"/>
        <w:rPr>
          <w:rFonts w:ascii="Times New Roman" w:hAnsi="Times New Roman" w:cs="Times New Roman"/>
          <w:b/>
        </w:rPr>
      </w:pPr>
    </w:p>
    <w:p w14:paraId="3C95BE2E" w14:textId="77777777" w:rsidR="00F40AAD" w:rsidRDefault="00F40AAD" w:rsidP="00A6547E">
      <w:pPr>
        <w:pStyle w:val="Corps"/>
        <w:ind w:left="0"/>
        <w:rPr>
          <w:rFonts w:ascii="Times New Roman" w:hAnsi="Times New Roman" w:cs="Times New Roman"/>
          <w:b/>
        </w:rPr>
      </w:pPr>
    </w:p>
    <w:p w14:paraId="57ADCE11" w14:textId="77777777" w:rsidR="00F40AAD" w:rsidRDefault="00F40AAD" w:rsidP="00A6547E">
      <w:pPr>
        <w:pStyle w:val="Corps"/>
        <w:ind w:left="0"/>
        <w:rPr>
          <w:rFonts w:ascii="Times New Roman" w:hAnsi="Times New Roman" w:cs="Times New Roman"/>
          <w:b/>
        </w:rPr>
      </w:pPr>
    </w:p>
    <w:p w14:paraId="41C73678" w14:textId="77777777" w:rsidR="00F40AAD" w:rsidRDefault="00F40AAD" w:rsidP="00A6547E">
      <w:pPr>
        <w:pStyle w:val="Corps"/>
        <w:ind w:left="0"/>
        <w:rPr>
          <w:rFonts w:ascii="Times New Roman" w:hAnsi="Times New Roman" w:cs="Times New Roman"/>
          <w:b/>
        </w:rPr>
      </w:pPr>
    </w:p>
    <w:p w14:paraId="128180B3" w14:textId="77777777" w:rsidR="00F40AAD" w:rsidRDefault="00F40AAD" w:rsidP="00A6547E">
      <w:pPr>
        <w:pStyle w:val="Corps"/>
        <w:ind w:left="0"/>
        <w:rPr>
          <w:rFonts w:ascii="Times New Roman" w:hAnsi="Times New Roman" w:cs="Times New Roman"/>
          <w:b/>
        </w:rPr>
      </w:pPr>
    </w:p>
    <w:p w14:paraId="0D33041C" w14:textId="77777777" w:rsidR="00F40AAD" w:rsidRDefault="00F40AAD" w:rsidP="00A6547E">
      <w:pPr>
        <w:pStyle w:val="Corps"/>
        <w:ind w:left="0"/>
        <w:rPr>
          <w:rFonts w:ascii="Times New Roman" w:hAnsi="Times New Roman" w:cs="Times New Roman"/>
          <w:b/>
        </w:rPr>
      </w:pPr>
    </w:p>
    <w:p w14:paraId="793158AC" w14:textId="77777777" w:rsidR="00F40AAD" w:rsidRPr="00F40AAD" w:rsidRDefault="00F40AAD" w:rsidP="00A6547E">
      <w:pPr>
        <w:pStyle w:val="Corps"/>
        <w:ind w:left="0"/>
        <w:rPr>
          <w:rFonts w:ascii="Times New Roman" w:hAnsi="Times New Roman" w:cs="Times New Roman"/>
          <w:b/>
        </w:rPr>
      </w:pPr>
    </w:p>
    <w:p w14:paraId="7523A8A8" w14:textId="77777777" w:rsidR="00FA2C61" w:rsidRDefault="00FA2C61" w:rsidP="00A6547E">
      <w:pPr>
        <w:pStyle w:val="Corps"/>
        <w:ind w:left="0"/>
        <w:rPr>
          <w:rFonts w:ascii="Times New Roman" w:hAnsi="Times New Roman" w:cs="Times New Roman"/>
          <w:b/>
          <w:u w:val="single"/>
        </w:rPr>
      </w:pPr>
    </w:p>
    <w:p w14:paraId="740A1DB4" w14:textId="77777777" w:rsidR="00313F58" w:rsidRDefault="003C73AF" w:rsidP="00A6547E">
      <w:pPr>
        <w:pStyle w:val="Corps"/>
        <w:ind w:left="0"/>
        <w:rPr>
          <w:rFonts w:ascii="Times New Roman" w:hAnsi="Times New Roman" w:cs="Times New Roman"/>
          <w:b/>
          <w:u w:val="single"/>
        </w:rPr>
      </w:pPr>
      <w:r>
        <w:rPr>
          <w:rFonts w:ascii="Times New Roman" w:hAnsi="Times New Roman" w:cs="Times New Roman"/>
          <w:b/>
          <w:u w:val="single"/>
        </w:rPr>
        <w:t>APPROBATION DU BUDGET 2023</w:t>
      </w:r>
    </w:p>
    <w:p w14:paraId="43227927" w14:textId="77777777" w:rsidR="00F77FA8" w:rsidRDefault="00F77FA8" w:rsidP="00A6547E">
      <w:pPr>
        <w:pStyle w:val="Corps"/>
        <w:ind w:left="0"/>
        <w:rPr>
          <w:rFonts w:ascii="Times New Roman" w:hAnsi="Times New Roman" w:cs="Times New Roman"/>
          <w:b/>
          <w:u w:val="single"/>
        </w:rPr>
      </w:pPr>
    </w:p>
    <w:tbl>
      <w:tblPr>
        <w:tblW w:w="8740" w:type="dxa"/>
        <w:tblInd w:w="55" w:type="dxa"/>
        <w:tblCellMar>
          <w:left w:w="70" w:type="dxa"/>
          <w:right w:w="70" w:type="dxa"/>
        </w:tblCellMar>
        <w:tblLook w:val="04A0" w:firstRow="1" w:lastRow="0" w:firstColumn="1" w:lastColumn="0" w:noHBand="0" w:noVBand="1"/>
      </w:tblPr>
      <w:tblGrid>
        <w:gridCol w:w="6420"/>
        <w:gridCol w:w="1140"/>
        <w:gridCol w:w="1180"/>
      </w:tblGrid>
      <w:tr w:rsidR="002C33A9" w:rsidRPr="002C33A9" w14:paraId="271A0FDE" w14:textId="77777777" w:rsidTr="002C33A9">
        <w:trPr>
          <w:trHeight w:val="300"/>
        </w:trPr>
        <w:tc>
          <w:tcPr>
            <w:tcW w:w="8740" w:type="dxa"/>
            <w:gridSpan w:val="3"/>
            <w:tcBorders>
              <w:top w:val="single" w:sz="4" w:space="0" w:color="auto"/>
              <w:left w:val="single" w:sz="4" w:space="0" w:color="auto"/>
              <w:bottom w:val="nil"/>
              <w:right w:val="single" w:sz="4" w:space="0" w:color="000000"/>
            </w:tcBorders>
            <w:shd w:val="clear" w:color="auto" w:fill="auto"/>
            <w:vAlign w:val="bottom"/>
            <w:hideMark/>
          </w:tcPr>
          <w:p w14:paraId="1C8EA34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BUDGET PREVISIONNEL 2023</w:t>
            </w:r>
          </w:p>
        </w:tc>
      </w:tr>
      <w:tr w:rsidR="002C33A9" w:rsidRPr="002C33A9" w14:paraId="7174F89B" w14:textId="77777777" w:rsidTr="002C33A9">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DF78EA"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14:paraId="712E6480"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Reel 2022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1BD264E2"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Budget 2023</w:t>
            </w:r>
          </w:p>
        </w:tc>
      </w:tr>
      <w:tr w:rsidR="002C33A9" w:rsidRPr="002C33A9" w14:paraId="3937F840" w14:textId="77777777" w:rsidTr="002C33A9">
        <w:trPr>
          <w:trHeight w:val="300"/>
        </w:trPr>
        <w:tc>
          <w:tcPr>
            <w:tcW w:w="6420" w:type="dxa"/>
            <w:tcBorders>
              <w:top w:val="nil"/>
              <w:left w:val="single" w:sz="4" w:space="0" w:color="auto"/>
              <w:bottom w:val="nil"/>
              <w:right w:val="single" w:sz="4" w:space="0" w:color="auto"/>
            </w:tcBorders>
            <w:shd w:val="clear" w:color="auto" w:fill="auto"/>
            <w:vAlign w:val="center"/>
            <w:hideMark/>
          </w:tcPr>
          <w:p w14:paraId="2F724F9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xml:space="preserve">Cotisations </w:t>
            </w:r>
          </w:p>
        </w:tc>
        <w:tc>
          <w:tcPr>
            <w:tcW w:w="1140" w:type="dxa"/>
            <w:tcBorders>
              <w:top w:val="nil"/>
              <w:left w:val="nil"/>
              <w:bottom w:val="single" w:sz="4" w:space="0" w:color="auto"/>
              <w:right w:val="single" w:sz="4" w:space="0" w:color="auto"/>
            </w:tcBorders>
            <w:shd w:val="clear" w:color="auto" w:fill="auto"/>
            <w:vAlign w:val="center"/>
            <w:hideMark/>
          </w:tcPr>
          <w:p w14:paraId="4F64224E"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28 825</w:t>
            </w:r>
          </w:p>
        </w:tc>
        <w:tc>
          <w:tcPr>
            <w:tcW w:w="1180" w:type="dxa"/>
            <w:tcBorders>
              <w:top w:val="nil"/>
              <w:left w:val="nil"/>
              <w:bottom w:val="single" w:sz="4" w:space="0" w:color="auto"/>
              <w:right w:val="single" w:sz="4" w:space="0" w:color="auto"/>
            </w:tcBorders>
            <w:shd w:val="clear" w:color="auto" w:fill="auto"/>
            <w:vAlign w:val="center"/>
            <w:hideMark/>
          </w:tcPr>
          <w:p w14:paraId="4F84EAFE"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29 000</w:t>
            </w:r>
          </w:p>
        </w:tc>
      </w:tr>
      <w:tr w:rsidR="002C33A9" w:rsidRPr="002C33A9" w14:paraId="52E40726" w14:textId="77777777" w:rsidTr="002C33A9">
        <w:trPr>
          <w:trHeight w:val="300"/>
        </w:trPr>
        <w:tc>
          <w:tcPr>
            <w:tcW w:w="6420" w:type="dxa"/>
            <w:tcBorders>
              <w:top w:val="single" w:sz="4" w:space="0" w:color="auto"/>
              <w:left w:val="single" w:sz="4" w:space="0" w:color="auto"/>
              <w:bottom w:val="nil"/>
              <w:right w:val="single" w:sz="4" w:space="0" w:color="auto"/>
            </w:tcBorders>
            <w:shd w:val="clear" w:color="auto" w:fill="auto"/>
            <w:vAlign w:val="center"/>
            <w:hideMark/>
          </w:tcPr>
          <w:p w14:paraId="333B9142"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Dons non affectés et subventions ( 7 020 € en 2022 )</w:t>
            </w:r>
          </w:p>
        </w:tc>
        <w:tc>
          <w:tcPr>
            <w:tcW w:w="1140" w:type="dxa"/>
            <w:tcBorders>
              <w:top w:val="nil"/>
              <w:left w:val="nil"/>
              <w:bottom w:val="single" w:sz="4" w:space="0" w:color="auto"/>
              <w:right w:val="single" w:sz="4" w:space="0" w:color="auto"/>
            </w:tcBorders>
            <w:shd w:val="clear" w:color="auto" w:fill="auto"/>
            <w:vAlign w:val="center"/>
            <w:hideMark/>
          </w:tcPr>
          <w:p w14:paraId="0F405AEF"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33 160</w:t>
            </w:r>
          </w:p>
        </w:tc>
        <w:tc>
          <w:tcPr>
            <w:tcW w:w="1180" w:type="dxa"/>
            <w:tcBorders>
              <w:top w:val="nil"/>
              <w:left w:val="nil"/>
              <w:bottom w:val="single" w:sz="4" w:space="0" w:color="auto"/>
              <w:right w:val="single" w:sz="4" w:space="0" w:color="auto"/>
            </w:tcBorders>
            <w:shd w:val="clear" w:color="auto" w:fill="auto"/>
            <w:vAlign w:val="center"/>
            <w:hideMark/>
          </w:tcPr>
          <w:p w14:paraId="32ED410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28 000</w:t>
            </w:r>
          </w:p>
        </w:tc>
      </w:tr>
      <w:tr w:rsidR="002C33A9" w:rsidRPr="002C33A9" w14:paraId="1D4D25EA" w14:textId="77777777" w:rsidTr="002C33A9">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32EB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Activités ressources</w:t>
            </w:r>
          </w:p>
        </w:tc>
        <w:tc>
          <w:tcPr>
            <w:tcW w:w="1140" w:type="dxa"/>
            <w:tcBorders>
              <w:top w:val="nil"/>
              <w:left w:val="nil"/>
              <w:bottom w:val="single" w:sz="4" w:space="0" w:color="auto"/>
              <w:right w:val="single" w:sz="4" w:space="0" w:color="auto"/>
            </w:tcBorders>
            <w:shd w:val="clear" w:color="auto" w:fill="auto"/>
            <w:vAlign w:val="center"/>
            <w:hideMark/>
          </w:tcPr>
          <w:p w14:paraId="5C53401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15 993</w:t>
            </w:r>
          </w:p>
        </w:tc>
        <w:tc>
          <w:tcPr>
            <w:tcW w:w="1180" w:type="dxa"/>
            <w:tcBorders>
              <w:top w:val="nil"/>
              <w:left w:val="nil"/>
              <w:bottom w:val="single" w:sz="4" w:space="0" w:color="auto"/>
              <w:right w:val="single" w:sz="4" w:space="0" w:color="auto"/>
            </w:tcBorders>
            <w:shd w:val="clear" w:color="auto" w:fill="auto"/>
            <w:vAlign w:val="center"/>
            <w:hideMark/>
          </w:tcPr>
          <w:p w14:paraId="00CEEC5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16 000</w:t>
            </w:r>
          </w:p>
        </w:tc>
      </w:tr>
      <w:tr w:rsidR="002C33A9" w:rsidRPr="002C33A9" w14:paraId="3F3E4679"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33B43BD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Activités dépenses</w:t>
            </w:r>
          </w:p>
        </w:tc>
        <w:tc>
          <w:tcPr>
            <w:tcW w:w="1140" w:type="dxa"/>
            <w:tcBorders>
              <w:top w:val="nil"/>
              <w:left w:val="nil"/>
              <w:bottom w:val="single" w:sz="4" w:space="0" w:color="auto"/>
              <w:right w:val="single" w:sz="4" w:space="0" w:color="auto"/>
            </w:tcBorders>
            <w:shd w:val="clear" w:color="auto" w:fill="auto"/>
            <w:vAlign w:val="center"/>
            <w:hideMark/>
          </w:tcPr>
          <w:p w14:paraId="2469083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14 421</w:t>
            </w:r>
          </w:p>
        </w:tc>
        <w:tc>
          <w:tcPr>
            <w:tcW w:w="1180" w:type="dxa"/>
            <w:tcBorders>
              <w:top w:val="nil"/>
              <w:left w:val="nil"/>
              <w:bottom w:val="single" w:sz="4" w:space="0" w:color="auto"/>
              <w:right w:val="single" w:sz="4" w:space="0" w:color="auto"/>
            </w:tcBorders>
            <w:shd w:val="clear" w:color="auto" w:fill="auto"/>
            <w:vAlign w:val="center"/>
            <w:hideMark/>
          </w:tcPr>
          <w:p w14:paraId="6C6D7C1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sz w:val="20"/>
                <w:szCs w:val="20"/>
                <w:bdr w:val="none" w:sz="0" w:space="0" w:color="auto"/>
                <w:lang w:val="fr-FR" w:eastAsia="fr-FR"/>
              </w:rPr>
            </w:pPr>
            <w:r w:rsidRPr="002C33A9">
              <w:rPr>
                <w:rFonts w:eastAsia="Times New Roman"/>
                <w:sz w:val="20"/>
                <w:szCs w:val="20"/>
                <w:bdr w:val="none" w:sz="0" w:space="0" w:color="auto"/>
                <w:lang w:val="fr-FR" w:eastAsia="fr-FR"/>
              </w:rPr>
              <w:t>13 500</w:t>
            </w:r>
          </w:p>
        </w:tc>
      </w:tr>
      <w:tr w:rsidR="002C33A9" w:rsidRPr="002C33A9" w14:paraId="4C51EF21"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5322768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Solde activités</w:t>
            </w:r>
          </w:p>
        </w:tc>
        <w:tc>
          <w:tcPr>
            <w:tcW w:w="1140" w:type="dxa"/>
            <w:tcBorders>
              <w:top w:val="nil"/>
              <w:left w:val="nil"/>
              <w:bottom w:val="single" w:sz="4" w:space="0" w:color="auto"/>
              <w:right w:val="single" w:sz="4" w:space="0" w:color="auto"/>
            </w:tcBorders>
            <w:shd w:val="clear" w:color="auto" w:fill="auto"/>
            <w:vAlign w:val="center"/>
            <w:hideMark/>
          </w:tcPr>
          <w:p w14:paraId="6C2A32C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1 572</w:t>
            </w:r>
          </w:p>
        </w:tc>
        <w:tc>
          <w:tcPr>
            <w:tcW w:w="1180" w:type="dxa"/>
            <w:tcBorders>
              <w:top w:val="nil"/>
              <w:left w:val="nil"/>
              <w:bottom w:val="single" w:sz="4" w:space="0" w:color="auto"/>
              <w:right w:val="single" w:sz="4" w:space="0" w:color="auto"/>
            </w:tcBorders>
            <w:shd w:val="clear" w:color="auto" w:fill="auto"/>
            <w:vAlign w:val="center"/>
            <w:hideMark/>
          </w:tcPr>
          <w:p w14:paraId="29EB8B7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2 500</w:t>
            </w:r>
          </w:p>
        </w:tc>
      </w:tr>
      <w:tr w:rsidR="002C33A9" w:rsidRPr="002C33A9" w14:paraId="3B755B4F"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7E4FA6D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Dossiers vente</w:t>
            </w:r>
          </w:p>
        </w:tc>
        <w:tc>
          <w:tcPr>
            <w:tcW w:w="1140" w:type="dxa"/>
            <w:tcBorders>
              <w:top w:val="nil"/>
              <w:left w:val="nil"/>
              <w:bottom w:val="single" w:sz="4" w:space="0" w:color="auto"/>
              <w:right w:val="single" w:sz="4" w:space="0" w:color="auto"/>
            </w:tcBorders>
            <w:shd w:val="clear" w:color="auto" w:fill="auto"/>
            <w:vAlign w:val="center"/>
            <w:hideMark/>
          </w:tcPr>
          <w:p w14:paraId="50C08ED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4 707</w:t>
            </w:r>
          </w:p>
        </w:tc>
        <w:tc>
          <w:tcPr>
            <w:tcW w:w="1180" w:type="dxa"/>
            <w:tcBorders>
              <w:top w:val="nil"/>
              <w:left w:val="nil"/>
              <w:bottom w:val="single" w:sz="4" w:space="0" w:color="auto"/>
              <w:right w:val="single" w:sz="4" w:space="0" w:color="auto"/>
            </w:tcBorders>
            <w:shd w:val="clear" w:color="auto" w:fill="auto"/>
            <w:vAlign w:val="center"/>
            <w:hideMark/>
          </w:tcPr>
          <w:p w14:paraId="063507B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5 000</w:t>
            </w:r>
          </w:p>
        </w:tc>
      </w:tr>
      <w:tr w:rsidR="002C33A9" w:rsidRPr="002C33A9" w14:paraId="4E6F2A79"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203CB42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Dossiers fabrication</w:t>
            </w:r>
          </w:p>
        </w:tc>
        <w:tc>
          <w:tcPr>
            <w:tcW w:w="1140" w:type="dxa"/>
            <w:tcBorders>
              <w:top w:val="nil"/>
              <w:left w:val="nil"/>
              <w:bottom w:val="single" w:sz="4" w:space="0" w:color="auto"/>
              <w:right w:val="single" w:sz="4" w:space="0" w:color="auto"/>
            </w:tcBorders>
            <w:shd w:val="clear" w:color="auto" w:fill="auto"/>
            <w:vAlign w:val="center"/>
            <w:hideMark/>
          </w:tcPr>
          <w:p w14:paraId="53D7F67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5 093</w:t>
            </w:r>
          </w:p>
        </w:tc>
        <w:tc>
          <w:tcPr>
            <w:tcW w:w="1180" w:type="dxa"/>
            <w:tcBorders>
              <w:top w:val="nil"/>
              <w:left w:val="nil"/>
              <w:bottom w:val="single" w:sz="4" w:space="0" w:color="auto"/>
              <w:right w:val="single" w:sz="4" w:space="0" w:color="auto"/>
            </w:tcBorders>
            <w:shd w:val="clear" w:color="auto" w:fill="auto"/>
            <w:vAlign w:val="center"/>
            <w:hideMark/>
          </w:tcPr>
          <w:p w14:paraId="1F16F2D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6 000</w:t>
            </w:r>
          </w:p>
        </w:tc>
      </w:tr>
      <w:tr w:rsidR="002C33A9" w:rsidRPr="002C33A9" w14:paraId="0BB8CD6B"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19BD544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xml:space="preserve">Résultats dossiers </w:t>
            </w:r>
          </w:p>
        </w:tc>
        <w:tc>
          <w:tcPr>
            <w:tcW w:w="1140" w:type="dxa"/>
            <w:tcBorders>
              <w:top w:val="nil"/>
              <w:left w:val="nil"/>
              <w:bottom w:val="single" w:sz="4" w:space="0" w:color="auto"/>
              <w:right w:val="single" w:sz="4" w:space="0" w:color="auto"/>
            </w:tcBorders>
            <w:shd w:val="clear" w:color="auto" w:fill="auto"/>
            <w:vAlign w:val="center"/>
            <w:hideMark/>
          </w:tcPr>
          <w:p w14:paraId="0F56E5F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-386</w:t>
            </w:r>
          </w:p>
        </w:tc>
        <w:tc>
          <w:tcPr>
            <w:tcW w:w="1180" w:type="dxa"/>
            <w:tcBorders>
              <w:top w:val="nil"/>
              <w:left w:val="nil"/>
              <w:bottom w:val="single" w:sz="4" w:space="0" w:color="auto"/>
              <w:right w:val="single" w:sz="4" w:space="0" w:color="auto"/>
            </w:tcBorders>
            <w:shd w:val="clear" w:color="auto" w:fill="auto"/>
            <w:vAlign w:val="center"/>
            <w:hideMark/>
          </w:tcPr>
          <w:p w14:paraId="13C1C53F"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-1 000</w:t>
            </w:r>
          </w:p>
        </w:tc>
      </w:tr>
      <w:tr w:rsidR="002C33A9" w:rsidRPr="002C33A9" w14:paraId="64E6D812"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4BAD38F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Bulletins dépliants fabrication</w:t>
            </w:r>
          </w:p>
        </w:tc>
        <w:tc>
          <w:tcPr>
            <w:tcW w:w="1140" w:type="dxa"/>
            <w:tcBorders>
              <w:top w:val="nil"/>
              <w:left w:val="nil"/>
              <w:bottom w:val="single" w:sz="4" w:space="0" w:color="auto"/>
              <w:right w:val="single" w:sz="4" w:space="0" w:color="auto"/>
            </w:tcBorders>
            <w:shd w:val="clear" w:color="auto" w:fill="auto"/>
            <w:vAlign w:val="center"/>
            <w:hideMark/>
          </w:tcPr>
          <w:p w14:paraId="4F6E62CC"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6 775</w:t>
            </w:r>
          </w:p>
        </w:tc>
        <w:tc>
          <w:tcPr>
            <w:tcW w:w="1180" w:type="dxa"/>
            <w:tcBorders>
              <w:top w:val="nil"/>
              <w:left w:val="nil"/>
              <w:bottom w:val="single" w:sz="4" w:space="0" w:color="auto"/>
              <w:right w:val="single" w:sz="4" w:space="0" w:color="auto"/>
            </w:tcBorders>
            <w:shd w:val="clear" w:color="auto" w:fill="auto"/>
            <w:vAlign w:val="center"/>
            <w:hideMark/>
          </w:tcPr>
          <w:p w14:paraId="58D0FF8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7 000</w:t>
            </w:r>
          </w:p>
        </w:tc>
      </w:tr>
      <w:tr w:rsidR="002C33A9" w:rsidRPr="002C33A9" w14:paraId="030C7105"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06FC0D1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xml:space="preserve">Fournitures administratives, petit équipement,entretien ,assurances.. </w:t>
            </w:r>
          </w:p>
        </w:tc>
        <w:tc>
          <w:tcPr>
            <w:tcW w:w="1140" w:type="dxa"/>
            <w:tcBorders>
              <w:top w:val="nil"/>
              <w:left w:val="nil"/>
              <w:bottom w:val="single" w:sz="4" w:space="0" w:color="auto"/>
              <w:right w:val="single" w:sz="4" w:space="0" w:color="auto"/>
            </w:tcBorders>
            <w:shd w:val="clear" w:color="auto" w:fill="auto"/>
            <w:vAlign w:val="center"/>
            <w:hideMark/>
          </w:tcPr>
          <w:p w14:paraId="0E8E3FE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4 772</w:t>
            </w:r>
          </w:p>
        </w:tc>
        <w:tc>
          <w:tcPr>
            <w:tcW w:w="1180" w:type="dxa"/>
            <w:tcBorders>
              <w:top w:val="nil"/>
              <w:left w:val="nil"/>
              <w:bottom w:val="single" w:sz="4" w:space="0" w:color="auto"/>
              <w:right w:val="single" w:sz="4" w:space="0" w:color="auto"/>
            </w:tcBorders>
            <w:shd w:val="clear" w:color="auto" w:fill="auto"/>
            <w:vAlign w:val="center"/>
            <w:hideMark/>
          </w:tcPr>
          <w:p w14:paraId="0236955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6 000</w:t>
            </w:r>
          </w:p>
        </w:tc>
      </w:tr>
      <w:tr w:rsidR="002C33A9" w:rsidRPr="002C33A9" w14:paraId="261D973C"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0F587FB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Site, matériel informatique, frais postaux, enveloppes , téléphone, frais banque …</w:t>
            </w:r>
          </w:p>
        </w:tc>
        <w:tc>
          <w:tcPr>
            <w:tcW w:w="1140" w:type="dxa"/>
            <w:tcBorders>
              <w:top w:val="nil"/>
              <w:left w:val="nil"/>
              <w:bottom w:val="single" w:sz="4" w:space="0" w:color="auto"/>
              <w:right w:val="single" w:sz="4" w:space="0" w:color="auto"/>
            </w:tcBorders>
            <w:shd w:val="clear" w:color="auto" w:fill="auto"/>
            <w:vAlign w:val="center"/>
            <w:hideMark/>
          </w:tcPr>
          <w:p w14:paraId="5127A6F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5 878</w:t>
            </w:r>
          </w:p>
        </w:tc>
        <w:tc>
          <w:tcPr>
            <w:tcW w:w="1180" w:type="dxa"/>
            <w:tcBorders>
              <w:top w:val="nil"/>
              <w:left w:val="nil"/>
              <w:bottom w:val="single" w:sz="4" w:space="0" w:color="auto"/>
              <w:right w:val="single" w:sz="4" w:space="0" w:color="auto"/>
            </w:tcBorders>
            <w:shd w:val="clear" w:color="auto" w:fill="auto"/>
            <w:vAlign w:val="center"/>
            <w:hideMark/>
          </w:tcPr>
          <w:p w14:paraId="793CA1F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6 000</w:t>
            </w:r>
          </w:p>
        </w:tc>
      </w:tr>
      <w:tr w:rsidR="002C33A9" w:rsidRPr="002C33A9" w14:paraId="40DBC2EC"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583F95D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Réceptions</w:t>
            </w:r>
          </w:p>
        </w:tc>
        <w:tc>
          <w:tcPr>
            <w:tcW w:w="1140" w:type="dxa"/>
            <w:tcBorders>
              <w:top w:val="nil"/>
              <w:left w:val="nil"/>
              <w:bottom w:val="single" w:sz="4" w:space="0" w:color="auto"/>
              <w:right w:val="single" w:sz="4" w:space="0" w:color="auto"/>
            </w:tcBorders>
            <w:shd w:val="clear" w:color="auto" w:fill="auto"/>
            <w:vAlign w:val="center"/>
            <w:hideMark/>
          </w:tcPr>
          <w:p w14:paraId="1A651A8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5 371</w:t>
            </w:r>
          </w:p>
        </w:tc>
        <w:tc>
          <w:tcPr>
            <w:tcW w:w="1180" w:type="dxa"/>
            <w:tcBorders>
              <w:top w:val="nil"/>
              <w:left w:val="nil"/>
              <w:bottom w:val="single" w:sz="4" w:space="0" w:color="auto"/>
              <w:right w:val="single" w:sz="4" w:space="0" w:color="auto"/>
            </w:tcBorders>
            <w:shd w:val="clear" w:color="auto" w:fill="auto"/>
            <w:vAlign w:val="center"/>
            <w:hideMark/>
          </w:tcPr>
          <w:p w14:paraId="33B84FD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6 000</w:t>
            </w:r>
          </w:p>
        </w:tc>
      </w:tr>
      <w:tr w:rsidR="002C33A9" w:rsidRPr="002C33A9" w14:paraId="1446BF4F"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49D1AD1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Projet pédagogique, cotisations et Charges exceptionnelles</w:t>
            </w:r>
          </w:p>
        </w:tc>
        <w:tc>
          <w:tcPr>
            <w:tcW w:w="1140" w:type="dxa"/>
            <w:tcBorders>
              <w:top w:val="nil"/>
              <w:left w:val="nil"/>
              <w:bottom w:val="single" w:sz="4" w:space="0" w:color="auto"/>
              <w:right w:val="single" w:sz="4" w:space="0" w:color="auto"/>
            </w:tcBorders>
            <w:shd w:val="clear" w:color="auto" w:fill="auto"/>
            <w:vAlign w:val="center"/>
            <w:hideMark/>
          </w:tcPr>
          <w:p w14:paraId="0BE9ADD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464</w:t>
            </w:r>
          </w:p>
        </w:tc>
        <w:tc>
          <w:tcPr>
            <w:tcW w:w="1180" w:type="dxa"/>
            <w:tcBorders>
              <w:top w:val="nil"/>
              <w:left w:val="nil"/>
              <w:bottom w:val="single" w:sz="4" w:space="0" w:color="auto"/>
              <w:right w:val="single" w:sz="4" w:space="0" w:color="auto"/>
            </w:tcBorders>
            <w:shd w:val="clear" w:color="auto" w:fill="auto"/>
            <w:vAlign w:val="center"/>
            <w:hideMark/>
          </w:tcPr>
          <w:p w14:paraId="1EBEAED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600</w:t>
            </w:r>
          </w:p>
        </w:tc>
      </w:tr>
      <w:tr w:rsidR="002C33A9" w:rsidRPr="002C33A9" w14:paraId="5AC953D1"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7925F29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Variation des stocks</w:t>
            </w:r>
          </w:p>
        </w:tc>
        <w:tc>
          <w:tcPr>
            <w:tcW w:w="1140" w:type="dxa"/>
            <w:tcBorders>
              <w:top w:val="nil"/>
              <w:left w:val="nil"/>
              <w:bottom w:val="single" w:sz="4" w:space="0" w:color="auto"/>
              <w:right w:val="single" w:sz="4" w:space="0" w:color="auto"/>
            </w:tcBorders>
            <w:shd w:val="clear" w:color="auto" w:fill="auto"/>
            <w:vAlign w:val="center"/>
            <w:hideMark/>
          </w:tcPr>
          <w:p w14:paraId="3FD79FB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905</w:t>
            </w:r>
          </w:p>
        </w:tc>
        <w:tc>
          <w:tcPr>
            <w:tcW w:w="1180" w:type="dxa"/>
            <w:tcBorders>
              <w:top w:val="nil"/>
              <w:left w:val="nil"/>
              <w:bottom w:val="single" w:sz="4" w:space="0" w:color="auto"/>
              <w:right w:val="single" w:sz="4" w:space="0" w:color="auto"/>
            </w:tcBorders>
            <w:shd w:val="clear" w:color="auto" w:fill="auto"/>
            <w:vAlign w:val="center"/>
            <w:hideMark/>
          </w:tcPr>
          <w:p w14:paraId="4E16C67C"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1 200</w:t>
            </w:r>
          </w:p>
        </w:tc>
      </w:tr>
      <w:tr w:rsidR="002C33A9" w:rsidRPr="002C33A9" w14:paraId="76F2AD5F"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78A171C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Taxe foncière / legs BRAY</w:t>
            </w:r>
          </w:p>
        </w:tc>
        <w:tc>
          <w:tcPr>
            <w:tcW w:w="1140" w:type="dxa"/>
            <w:tcBorders>
              <w:top w:val="nil"/>
              <w:left w:val="nil"/>
              <w:bottom w:val="single" w:sz="4" w:space="0" w:color="auto"/>
              <w:right w:val="single" w:sz="4" w:space="0" w:color="auto"/>
            </w:tcBorders>
            <w:shd w:val="clear" w:color="auto" w:fill="auto"/>
            <w:vAlign w:val="center"/>
            <w:hideMark/>
          </w:tcPr>
          <w:p w14:paraId="6497055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xml:space="preserve"> </w:t>
            </w:r>
          </w:p>
        </w:tc>
        <w:tc>
          <w:tcPr>
            <w:tcW w:w="1180" w:type="dxa"/>
            <w:tcBorders>
              <w:top w:val="nil"/>
              <w:left w:val="nil"/>
              <w:bottom w:val="single" w:sz="4" w:space="0" w:color="auto"/>
              <w:right w:val="single" w:sz="4" w:space="0" w:color="auto"/>
            </w:tcBorders>
            <w:shd w:val="clear" w:color="auto" w:fill="auto"/>
            <w:vAlign w:val="center"/>
            <w:hideMark/>
          </w:tcPr>
          <w:p w14:paraId="10B47B8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w:t>
            </w:r>
          </w:p>
        </w:tc>
      </w:tr>
      <w:tr w:rsidR="002C33A9" w:rsidRPr="002C33A9" w14:paraId="1F56838B"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56F2077A"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Dotation aux amortissements</w:t>
            </w:r>
          </w:p>
        </w:tc>
        <w:tc>
          <w:tcPr>
            <w:tcW w:w="1140" w:type="dxa"/>
            <w:tcBorders>
              <w:top w:val="nil"/>
              <w:left w:val="nil"/>
              <w:bottom w:val="single" w:sz="4" w:space="0" w:color="auto"/>
              <w:right w:val="single" w:sz="4" w:space="0" w:color="auto"/>
            </w:tcBorders>
            <w:shd w:val="clear" w:color="auto" w:fill="auto"/>
            <w:vAlign w:val="bottom"/>
            <w:hideMark/>
          </w:tcPr>
          <w:p w14:paraId="1E15B7C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1 467</w:t>
            </w:r>
          </w:p>
        </w:tc>
        <w:tc>
          <w:tcPr>
            <w:tcW w:w="1180" w:type="dxa"/>
            <w:tcBorders>
              <w:top w:val="nil"/>
              <w:left w:val="nil"/>
              <w:bottom w:val="single" w:sz="4" w:space="0" w:color="auto"/>
              <w:right w:val="single" w:sz="4" w:space="0" w:color="auto"/>
            </w:tcBorders>
            <w:shd w:val="clear" w:color="auto" w:fill="auto"/>
            <w:vAlign w:val="bottom"/>
            <w:hideMark/>
          </w:tcPr>
          <w:p w14:paraId="4238FD3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1 700</w:t>
            </w:r>
          </w:p>
        </w:tc>
      </w:tr>
      <w:tr w:rsidR="002C33A9" w:rsidRPr="002C33A9" w14:paraId="2071D72F"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5501223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Mécénat net</w:t>
            </w:r>
          </w:p>
        </w:tc>
        <w:tc>
          <w:tcPr>
            <w:tcW w:w="1140" w:type="dxa"/>
            <w:tcBorders>
              <w:top w:val="nil"/>
              <w:left w:val="nil"/>
              <w:bottom w:val="single" w:sz="4" w:space="0" w:color="auto"/>
              <w:right w:val="single" w:sz="4" w:space="0" w:color="auto"/>
            </w:tcBorders>
            <w:shd w:val="clear" w:color="auto" w:fill="auto"/>
            <w:vAlign w:val="center"/>
            <w:hideMark/>
          </w:tcPr>
          <w:p w14:paraId="2789A292"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32 080</w:t>
            </w:r>
          </w:p>
        </w:tc>
        <w:tc>
          <w:tcPr>
            <w:tcW w:w="1180" w:type="dxa"/>
            <w:tcBorders>
              <w:top w:val="nil"/>
              <w:left w:val="nil"/>
              <w:bottom w:val="single" w:sz="4" w:space="0" w:color="auto"/>
              <w:right w:val="single" w:sz="4" w:space="0" w:color="auto"/>
            </w:tcBorders>
            <w:shd w:val="clear" w:color="auto" w:fill="auto"/>
            <w:vAlign w:val="center"/>
            <w:hideMark/>
          </w:tcPr>
          <w:p w14:paraId="662E7CA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30 000</w:t>
            </w:r>
          </w:p>
        </w:tc>
      </w:tr>
      <w:tr w:rsidR="002C33A9" w:rsidRPr="002C33A9" w14:paraId="24B89A87"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4A58F3D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lastRenderedPageBreak/>
              <w:t> </w:t>
            </w:r>
          </w:p>
        </w:tc>
        <w:tc>
          <w:tcPr>
            <w:tcW w:w="1140" w:type="dxa"/>
            <w:tcBorders>
              <w:top w:val="nil"/>
              <w:left w:val="nil"/>
              <w:bottom w:val="single" w:sz="4" w:space="0" w:color="auto"/>
              <w:right w:val="single" w:sz="4" w:space="0" w:color="auto"/>
            </w:tcBorders>
            <w:shd w:val="clear" w:color="auto" w:fill="auto"/>
            <w:vAlign w:val="center"/>
            <w:hideMark/>
          </w:tcPr>
          <w:p w14:paraId="518FBA80"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xml:space="preserve"> </w:t>
            </w:r>
          </w:p>
        </w:tc>
        <w:tc>
          <w:tcPr>
            <w:tcW w:w="1180" w:type="dxa"/>
            <w:tcBorders>
              <w:top w:val="nil"/>
              <w:left w:val="nil"/>
              <w:bottom w:val="single" w:sz="4" w:space="0" w:color="auto"/>
              <w:right w:val="single" w:sz="4" w:space="0" w:color="auto"/>
            </w:tcBorders>
            <w:shd w:val="clear" w:color="auto" w:fill="auto"/>
            <w:vAlign w:val="center"/>
            <w:hideMark/>
          </w:tcPr>
          <w:p w14:paraId="11F2A53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w:t>
            </w:r>
          </w:p>
        </w:tc>
      </w:tr>
      <w:tr w:rsidR="002C33A9" w:rsidRPr="002C33A9" w14:paraId="245AA0FC"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center"/>
            <w:hideMark/>
          </w:tcPr>
          <w:p w14:paraId="590CF05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Résultat d'exploitation courant</w:t>
            </w:r>
          </w:p>
        </w:tc>
        <w:tc>
          <w:tcPr>
            <w:tcW w:w="1140" w:type="dxa"/>
            <w:tcBorders>
              <w:top w:val="nil"/>
              <w:left w:val="nil"/>
              <w:bottom w:val="single" w:sz="4" w:space="0" w:color="auto"/>
              <w:right w:val="single" w:sz="4" w:space="0" w:color="auto"/>
            </w:tcBorders>
            <w:shd w:val="clear" w:color="auto" w:fill="auto"/>
            <w:vAlign w:val="center"/>
            <w:hideMark/>
          </w:tcPr>
          <w:p w14:paraId="606CA4B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5 459</w:t>
            </w:r>
          </w:p>
        </w:tc>
        <w:tc>
          <w:tcPr>
            <w:tcW w:w="1180" w:type="dxa"/>
            <w:tcBorders>
              <w:top w:val="nil"/>
              <w:left w:val="nil"/>
              <w:bottom w:val="single" w:sz="4" w:space="0" w:color="auto"/>
              <w:right w:val="single" w:sz="4" w:space="0" w:color="auto"/>
            </w:tcBorders>
            <w:shd w:val="clear" w:color="auto" w:fill="auto"/>
            <w:vAlign w:val="center"/>
            <w:hideMark/>
          </w:tcPr>
          <w:p w14:paraId="42F74D3B"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0</w:t>
            </w:r>
          </w:p>
        </w:tc>
      </w:tr>
      <w:tr w:rsidR="002C33A9" w:rsidRPr="002C33A9" w14:paraId="0EB32A18" w14:textId="77777777" w:rsidTr="002C33A9">
        <w:trPr>
          <w:trHeight w:val="300"/>
        </w:trPr>
        <w:tc>
          <w:tcPr>
            <w:tcW w:w="6420" w:type="dxa"/>
            <w:tcBorders>
              <w:top w:val="nil"/>
              <w:left w:val="single" w:sz="4" w:space="0" w:color="auto"/>
              <w:bottom w:val="nil"/>
              <w:right w:val="nil"/>
            </w:tcBorders>
            <w:shd w:val="clear" w:color="auto" w:fill="auto"/>
            <w:vAlign w:val="bottom"/>
            <w:hideMark/>
          </w:tcPr>
          <w:p w14:paraId="43DEA123"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c>
          <w:tcPr>
            <w:tcW w:w="1140" w:type="dxa"/>
            <w:tcBorders>
              <w:top w:val="nil"/>
              <w:left w:val="nil"/>
              <w:bottom w:val="nil"/>
              <w:right w:val="nil"/>
            </w:tcBorders>
            <w:shd w:val="clear" w:color="auto" w:fill="auto"/>
            <w:vAlign w:val="bottom"/>
            <w:hideMark/>
          </w:tcPr>
          <w:p w14:paraId="4ED8A16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c>
          <w:tcPr>
            <w:tcW w:w="1180" w:type="dxa"/>
            <w:tcBorders>
              <w:top w:val="nil"/>
              <w:left w:val="nil"/>
              <w:bottom w:val="nil"/>
              <w:right w:val="single" w:sz="4" w:space="0" w:color="auto"/>
            </w:tcBorders>
            <w:shd w:val="clear" w:color="auto" w:fill="auto"/>
            <w:vAlign w:val="bottom"/>
            <w:hideMark/>
          </w:tcPr>
          <w:p w14:paraId="67B465D2"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r>
      <w:tr w:rsidR="002C33A9" w:rsidRPr="002C33A9" w14:paraId="2A119B85" w14:textId="77777777" w:rsidTr="002C33A9">
        <w:trPr>
          <w:trHeight w:val="300"/>
        </w:trPr>
        <w:tc>
          <w:tcPr>
            <w:tcW w:w="6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2976A"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Legs J.P. BRAY</w:t>
            </w:r>
          </w:p>
        </w:tc>
        <w:tc>
          <w:tcPr>
            <w:tcW w:w="1140" w:type="dxa"/>
            <w:tcBorders>
              <w:top w:val="single" w:sz="4" w:space="0" w:color="auto"/>
              <w:left w:val="nil"/>
              <w:bottom w:val="single" w:sz="4" w:space="0" w:color="auto"/>
              <w:right w:val="single" w:sz="4" w:space="0" w:color="auto"/>
            </w:tcBorders>
            <w:shd w:val="clear" w:color="auto" w:fill="auto"/>
            <w:vAlign w:val="bottom"/>
            <w:hideMark/>
          </w:tcPr>
          <w:p w14:paraId="035775EF"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c>
          <w:tcPr>
            <w:tcW w:w="1180" w:type="dxa"/>
            <w:tcBorders>
              <w:top w:val="single" w:sz="4" w:space="0" w:color="auto"/>
              <w:left w:val="nil"/>
              <w:bottom w:val="single" w:sz="4" w:space="0" w:color="auto"/>
              <w:right w:val="single" w:sz="4" w:space="0" w:color="auto"/>
            </w:tcBorders>
            <w:shd w:val="clear" w:color="auto" w:fill="auto"/>
            <w:vAlign w:val="bottom"/>
            <w:hideMark/>
          </w:tcPr>
          <w:p w14:paraId="4D53FCAF"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r>
      <w:tr w:rsidR="002C33A9" w:rsidRPr="002C33A9" w14:paraId="496F6696"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0087FDE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xml:space="preserve">Ventes nettes œuvres d'Art  </w:t>
            </w:r>
          </w:p>
        </w:tc>
        <w:tc>
          <w:tcPr>
            <w:tcW w:w="1140" w:type="dxa"/>
            <w:tcBorders>
              <w:top w:val="nil"/>
              <w:left w:val="nil"/>
              <w:bottom w:val="single" w:sz="4" w:space="0" w:color="auto"/>
              <w:right w:val="single" w:sz="4" w:space="0" w:color="auto"/>
            </w:tcBorders>
            <w:shd w:val="clear" w:color="auto" w:fill="auto"/>
            <w:vAlign w:val="bottom"/>
            <w:hideMark/>
          </w:tcPr>
          <w:p w14:paraId="7C2476C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58 984</w:t>
            </w:r>
          </w:p>
        </w:tc>
        <w:tc>
          <w:tcPr>
            <w:tcW w:w="1180" w:type="dxa"/>
            <w:tcBorders>
              <w:top w:val="nil"/>
              <w:left w:val="nil"/>
              <w:bottom w:val="single" w:sz="4" w:space="0" w:color="auto"/>
              <w:right w:val="single" w:sz="4" w:space="0" w:color="auto"/>
            </w:tcBorders>
            <w:shd w:val="clear" w:color="auto" w:fill="auto"/>
            <w:vAlign w:val="bottom"/>
            <w:hideMark/>
          </w:tcPr>
          <w:p w14:paraId="1DEDDE21"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w:t>
            </w:r>
          </w:p>
        </w:tc>
      </w:tr>
      <w:tr w:rsidR="002C33A9" w:rsidRPr="002C33A9" w14:paraId="0D5E576E"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51BF771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charges sur legs BRAY</w:t>
            </w:r>
          </w:p>
        </w:tc>
        <w:tc>
          <w:tcPr>
            <w:tcW w:w="1140" w:type="dxa"/>
            <w:tcBorders>
              <w:top w:val="nil"/>
              <w:left w:val="nil"/>
              <w:bottom w:val="single" w:sz="4" w:space="0" w:color="auto"/>
              <w:right w:val="single" w:sz="4" w:space="0" w:color="auto"/>
            </w:tcBorders>
            <w:shd w:val="clear" w:color="auto" w:fill="auto"/>
            <w:vAlign w:val="bottom"/>
            <w:hideMark/>
          </w:tcPr>
          <w:p w14:paraId="394864BA"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2 705</w:t>
            </w:r>
          </w:p>
        </w:tc>
        <w:tc>
          <w:tcPr>
            <w:tcW w:w="1180" w:type="dxa"/>
            <w:tcBorders>
              <w:top w:val="nil"/>
              <w:left w:val="nil"/>
              <w:bottom w:val="single" w:sz="4" w:space="0" w:color="auto"/>
              <w:right w:val="single" w:sz="4" w:space="0" w:color="auto"/>
            </w:tcBorders>
            <w:shd w:val="clear" w:color="auto" w:fill="auto"/>
            <w:vAlign w:val="bottom"/>
            <w:hideMark/>
          </w:tcPr>
          <w:p w14:paraId="294D1654"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w:t>
            </w:r>
          </w:p>
        </w:tc>
      </w:tr>
      <w:tr w:rsidR="002C33A9" w:rsidRPr="002C33A9" w14:paraId="1D7474F4" w14:textId="77777777" w:rsidTr="002C33A9">
        <w:trPr>
          <w:trHeight w:val="300"/>
        </w:trPr>
        <w:tc>
          <w:tcPr>
            <w:tcW w:w="6420" w:type="dxa"/>
            <w:tcBorders>
              <w:top w:val="nil"/>
              <w:left w:val="single" w:sz="4" w:space="0" w:color="auto"/>
              <w:bottom w:val="single" w:sz="4" w:space="0" w:color="auto"/>
              <w:right w:val="single" w:sz="4" w:space="0" w:color="auto"/>
            </w:tcBorders>
            <w:shd w:val="clear" w:color="auto" w:fill="auto"/>
            <w:vAlign w:val="bottom"/>
            <w:hideMark/>
          </w:tcPr>
          <w:p w14:paraId="774CD24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xml:space="preserve">Résultat net sur legs BRAY 2022 </w:t>
            </w:r>
          </w:p>
        </w:tc>
        <w:tc>
          <w:tcPr>
            <w:tcW w:w="1140" w:type="dxa"/>
            <w:tcBorders>
              <w:top w:val="nil"/>
              <w:left w:val="nil"/>
              <w:bottom w:val="single" w:sz="4" w:space="0" w:color="auto"/>
              <w:right w:val="single" w:sz="4" w:space="0" w:color="auto"/>
            </w:tcBorders>
            <w:shd w:val="clear" w:color="auto" w:fill="auto"/>
            <w:vAlign w:val="bottom"/>
            <w:hideMark/>
          </w:tcPr>
          <w:p w14:paraId="592CCEC7"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56 279</w:t>
            </w:r>
          </w:p>
        </w:tc>
        <w:tc>
          <w:tcPr>
            <w:tcW w:w="1180" w:type="dxa"/>
            <w:tcBorders>
              <w:top w:val="nil"/>
              <w:left w:val="nil"/>
              <w:bottom w:val="single" w:sz="4" w:space="0" w:color="auto"/>
              <w:right w:val="single" w:sz="4" w:space="0" w:color="auto"/>
            </w:tcBorders>
            <w:shd w:val="clear" w:color="auto" w:fill="auto"/>
            <w:vAlign w:val="bottom"/>
            <w:hideMark/>
          </w:tcPr>
          <w:p w14:paraId="27059D6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 </w:t>
            </w:r>
          </w:p>
        </w:tc>
      </w:tr>
      <w:tr w:rsidR="002C33A9" w:rsidRPr="002C33A9" w14:paraId="0F898881" w14:textId="77777777" w:rsidTr="002C33A9">
        <w:trPr>
          <w:trHeight w:val="300"/>
        </w:trPr>
        <w:tc>
          <w:tcPr>
            <w:tcW w:w="6420" w:type="dxa"/>
            <w:tcBorders>
              <w:top w:val="nil"/>
              <w:left w:val="single" w:sz="4" w:space="0" w:color="auto"/>
              <w:bottom w:val="nil"/>
              <w:right w:val="nil"/>
            </w:tcBorders>
            <w:shd w:val="clear" w:color="auto" w:fill="auto"/>
            <w:vAlign w:val="bottom"/>
            <w:hideMark/>
          </w:tcPr>
          <w:p w14:paraId="17B763C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xml:space="preserve"> </w:t>
            </w:r>
          </w:p>
        </w:tc>
        <w:tc>
          <w:tcPr>
            <w:tcW w:w="1140" w:type="dxa"/>
            <w:tcBorders>
              <w:top w:val="nil"/>
              <w:left w:val="nil"/>
              <w:bottom w:val="nil"/>
              <w:right w:val="nil"/>
            </w:tcBorders>
            <w:shd w:val="clear" w:color="auto" w:fill="auto"/>
            <w:vAlign w:val="bottom"/>
            <w:hideMark/>
          </w:tcPr>
          <w:p w14:paraId="717B6012"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c>
          <w:tcPr>
            <w:tcW w:w="1180" w:type="dxa"/>
            <w:tcBorders>
              <w:top w:val="nil"/>
              <w:left w:val="nil"/>
              <w:bottom w:val="nil"/>
              <w:right w:val="single" w:sz="4" w:space="0" w:color="auto"/>
            </w:tcBorders>
            <w:shd w:val="clear" w:color="auto" w:fill="auto"/>
            <w:vAlign w:val="bottom"/>
            <w:hideMark/>
          </w:tcPr>
          <w:p w14:paraId="252174C6"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r>
      <w:tr w:rsidR="002C33A9" w:rsidRPr="002C33A9" w14:paraId="4730A3B2" w14:textId="77777777" w:rsidTr="002C33A9">
        <w:trPr>
          <w:trHeight w:val="300"/>
        </w:trPr>
        <w:tc>
          <w:tcPr>
            <w:tcW w:w="6420" w:type="dxa"/>
            <w:tcBorders>
              <w:top w:val="single" w:sz="4" w:space="0" w:color="auto"/>
              <w:left w:val="single" w:sz="4" w:space="0" w:color="auto"/>
              <w:bottom w:val="single" w:sz="4" w:space="0" w:color="auto"/>
              <w:right w:val="single" w:sz="4" w:space="0" w:color="auto"/>
            </w:tcBorders>
            <w:shd w:val="clear" w:color="000000" w:fill="FFFF00"/>
            <w:vAlign w:val="center"/>
            <w:hideMark/>
          </w:tcPr>
          <w:p w14:paraId="2A4675A9"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sz w:val="20"/>
                <w:szCs w:val="20"/>
                <w:bdr w:val="none" w:sz="0" w:space="0" w:color="auto"/>
                <w:lang w:val="fr-FR" w:eastAsia="fr-FR"/>
              </w:rPr>
            </w:pPr>
            <w:r w:rsidRPr="002C33A9">
              <w:rPr>
                <w:rFonts w:eastAsia="Times New Roman"/>
                <w:b/>
                <w:bCs/>
                <w:sz w:val="20"/>
                <w:szCs w:val="20"/>
                <w:bdr w:val="none" w:sz="0" w:space="0" w:color="auto"/>
                <w:lang w:val="fr-FR" w:eastAsia="fr-FR"/>
              </w:rPr>
              <w:t xml:space="preserve">Excedent  2022 </w:t>
            </w:r>
          </w:p>
        </w:tc>
        <w:tc>
          <w:tcPr>
            <w:tcW w:w="1140" w:type="dxa"/>
            <w:tcBorders>
              <w:top w:val="single" w:sz="4" w:space="0" w:color="auto"/>
              <w:left w:val="nil"/>
              <w:bottom w:val="single" w:sz="4" w:space="0" w:color="auto"/>
              <w:right w:val="single" w:sz="4" w:space="0" w:color="auto"/>
            </w:tcBorders>
            <w:shd w:val="clear" w:color="000000" w:fill="FFFF00"/>
            <w:vAlign w:val="bottom"/>
            <w:hideMark/>
          </w:tcPr>
          <w:p w14:paraId="6C1CA21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61 738</w:t>
            </w:r>
          </w:p>
        </w:tc>
        <w:tc>
          <w:tcPr>
            <w:tcW w:w="1180" w:type="dxa"/>
            <w:tcBorders>
              <w:top w:val="single" w:sz="4" w:space="0" w:color="auto"/>
              <w:left w:val="nil"/>
              <w:bottom w:val="single" w:sz="4" w:space="0" w:color="auto"/>
              <w:right w:val="single" w:sz="4" w:space="0" w:color="auto"/>
            </w:tcBorders>
            <w:shd w:val="clear" w:color="000000" w:fill="FFFF00"/>
            <w:vAlign w:val="bottom"/>
            <w:hideMark/>
          </w:tcPr>
          <w:p w14:paraId="21835A6C"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jc w:val="right"/>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0</w:t>
            </w:r>
          </w:p>
        </w:tc>
      </w:tr>
      <w:tr w:rsidR="002C33A9" w:rsidRPr="006B5EA1" w14:paraId="7A3B3314" w14:textId="77777777" w:rsidTr="002C33A9">
        <w:trPr>
          <w:trHeight w:val="300"/>
        </w:trPr>
        <w:tc>
          <w:tcPr>
            <w:tcW w:w="6420" w:type="dxa"/>
            <w:tcBorders>
              <w:top w:val="nil"/>
              <w:left w:val="single" w:sz="4" w:space="0" w:color="auto"/>
              <w:bottom w:val="single" w:sz="4" w:space="0" w:color="auto"/>
              <w:right w:val="nil"/>
            </w:tcBorders>
            <w:shd w:val="clear" w:color="auto" w:fill="auto"/>
            <w:vAlign w:val="bottom"/>
            <w:hideMark/>
          </w:tcPr>
          <w:p w14:paraId="3004C1ED"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bCs/>
                <w:color w:val="000000"/>
                <w:sz w:val="20"/>
                <w:szCs w:val="20"/>
                <w:bdr w:val="none" w:sz="0" w:space="0" w:color="auto"/>
                <w:lang w:val="fr-FR" w:eastAsia="fr-FR"/>
              </w:rPr>
            </w:pPr>
            <w:r w:rsidRPr="002C33A9">
              <w:rPr>
                <w:rFonts w:eastAsia="Times New Roman"/>
                <w:b/>
                <w:bCs/>
                <w:color w:val="000000"/>
                <w:sz w:val="20"/>
                <w:szCs w:val="20"/>
                <w:bdr w:val="none" w:sz="0" w:space="0" w:color="auto"/>
                <w:lang w:val="fr-FR" w:eastAsia="fr-FR"/>
              </w:rPr>
              <w:t>Budget 2023 hors legs "Lemitre" annoncé</w:t>
            </w:r>
          </w:p>
        </w:tc>
        <w:tc>
          <w:tcPr>
            <w:tcW w:w="1140" w:type="dxa"/>
            <w:tcBorders>
              <w:top w:val="nil"/>
              <w:left w:val="nil"/>
              <w:bottom w:val="single" w:sz="4" w:space="0" w:color="auto"/>
              <w:right w:val="nil"/>
            </w:tcBorders>
            <w:shd w:val="clear" w:color="auto" w:fill="auto"/>
            <w:vAlign w:val="bottom"/>
            <w:hideMark/>
          </w:tcPr>
          <w:p w14:paraId="419067E8"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c>
          <w:tcPr>
            <w:tcW w:w="1180" w:type="dxa"/>
            <w:tcBorders>
              <w:top w:val="nil"/>
              <w:left w:val="nil"/>
              <w:bottom w:val="single" w:sz="4" w:space="0" w:color="auto"/>
              <w:right w:val="single" w:sz="4" w:space="0" w:color="auto"/>
            </w:tcBorders>
            <w:shd w:val="clear" w:color="auto" w:fill="auto"/>
            <w:vAlign w:val="bottom"/>
            <w:hideMark/>
          </w:tcPr>
          <w:p w14:paraId="5BEEFBB5" w14:textId="77777777" w:rsidR="002C33A9" w:rsidRPr="002C33A9" w:rsidRDefault="002C33A9" w:rsidP="002C33A9">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r w:rsidRPr="002C33A9">
              <w:rPr>
                <w:rFonts w:eastAsia="Times New Roman"/>
                <w:color w:val="000000"/>
                <w:sz w:val="20"/>
                <w:szCs w:val="20"/>
                <w:bdr w:val="none" w:sz="0" w:space="0" w:color="auto"/>
                <w:lang w:val="fr-FR" w:eastAsia="fr-FR"/>
              </w:rPr>
              <w:t> </w:t>
            </w:r>
          </w:p>
        </w:tc>
      </w:tr>
    </w:tbl>
    <w:p w14:paraId="4C238EC9" w14:textId="77777777" w:rsidR="002C33A9" w:rsidRDefault="002C33A9" w:rsidP="00A6547E">
      <w:pPr>
        <w:pStyle w:val="Corps"/>
        <w:ind w:left="0"/>
        <w:rPr>
          <w:rFonts w:ascii="Times New Roman" w:hAnsi="Times New Roman" w:cs="Times New Roman"/>
          <w:b/>
          <w:u w:val="single"/>
        </w:rPr>
      </w:pPr>
    </w:p>
    <w:tbl>
      <w:tblPr>
        <w:tblW w:w="908" w:type="dxa"/>
        <w:tblInd w:w="55" w:type="dxa"/>
        <w:tblCellMar>
          <w:left w:w="70" w:type="dxa"/>
          <w:right w:w="70" w:type="dxa"/>
        </w:tblCellMar>
        <w:tblLook w:val="04A0" w:firstRow="1" w:lastRow="0" w:firstColumn="1" w:lastColumn="0" w:noHBand="0" w:noVBand="1"/>
      </w:tblPr>
      <w:tblGrid>
        <w:gridCol w:w="908"/>
      </w:tblGrid>
      <w:tr w:rsidR="000D1CA4" w:rsidRPr="006B5EA1" w14:paraId="541562B2" w14:textId="77777777" w:rsidTr="000D1CA4">
        <w:trPr>
          <w:trHeight w:val="255"/>
        </w:trPr>
        <w:tc>
          <w:tcPr>
            <w:tcW w:w="908" w:type="dxa"/>
            <w:tcBorders>
              <w:top w:val="nil"/>
              <w:left w:val="nil"/>
              <w:bottom w:val="nil"/>
              <w:right w:val="nil"/>
            </w:tcBorders>
            <w:shd w:val="clear" w:color="auto" w:fill="auto"/>
            <w:noWrap/>
            <w:vAlign w:val="bottom"/>
            <w:hideMark/>
          </w:tcPr>
          <w:p w14:paraId="0B298D10" w14:textId="77777777" w:rsidR="000D1CA4" w:rsidRPr="00762482" w:rsidRDefault="000D1CA4" w:rsidP="0076248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0"/>
                <w:szCs w:val="20"/>
                <w:bdr w:val="none" w:sz="0" w:space="0" w:color="auto"/>
                <w:lang w:val="fr-FR" w:eastAsia="fr-FR"/>
              </w:rPr>
            </w:pPr>
          </w:p>
        </w:tc>
      </w:tr>
    </w:tbl>
    <w:p w14:paraId="5378363B" w14:textId="77777777" w:rsidR="003C73AF" w:rsidRDefault="003C73AF" w:rsidP="00A6547E">
      <w:pPr>
        <w:pStyle w:val="Corps"/>
        <w:ind w:left="0"/>
        <w:rPr>
          <w:rFonts w:ascii="Times New Roman" w:hAnsi="Times New Roman" w:cs="Times New Roman"/>
        </w:rPr>
      </w:pPr>
      <w:r>
        <w:rPr>
          <w:rFonts w:ascii="Times New Roman" w:hAnsi="Times New Roman" w:cs="Times New Roman"/>
        </w:rPr>
        <w:t>Aucune question n’étant posée, on passe aux votes.</w:t>
      </w:r>
    </w:p>
    <w:p w14:paraId="45C56108" w14:textId="77777777" w:rsidR="005F2141" w:rsidRDefault="003C73AF" w:rsidP="00A6547E">
      <w:pPr>
        <w:pStyle w:val="Corps"/>
        <w:ind w:left="0"/>
        <w:rPr>
          <w:rFonts w:ascii="Times New Roman" w:hAnsi="Times New Roman" w:cs="Times New Roman"/>
          <w:b/>
        </w:rPr>
      </w:pPr>
      <w:r w:rsidRPr="003C73AF">
        <w:rPr>
          <w:rFonts w:ascii="Times New Roman" w:hAnsi="Times New Roman" w:cs="Times New Roman"/>
          <w:b/>
        </w:rPr>
        <w:t>L</w:t>
      </w:r>
      <w:r w:rsidR="005F2141" w:rsidRPr="003C73AF">
        <w:rPr>
          <w:rFonts w:ascii="Times New Roman" w:hAnsi="Times New Roman" w:cs="Times New Roman"/>
          <w:b/>
        </w:rPr>
        <w:t>e budget est approuvé à l’unanimité.</w:t>
      </w:r>
    </w:p>
    <w:p w14:paraId="40284374" w14:textId="77777777" w:rsidR="003C73AF" w:rsidRDefault="003C73AF" w:rsidP="00A6547E">
      <w:pPr>
        <w:pStyle w:val="Corps"/>
        <w:ind w:left="0"/>
        <w:rPr>
          <w:rFonts w:ascii="Times New Roman" w:hAnsi="Times New Roman" w:cs="Times New Roman"/>
          <w:b/>
        </w:rPr>
      </w:pPr>
    </w:p>
    <w:p w14:paraId="63B080EC" w14:textId="77777777" w:rsidR="00773095" w:rsidRDefault="00773095" w:rsidP="00A6547E">
      <w:pPr>
        <w:pStyle w:val="Corps"/>
        <w:ind w:left="0"/>
        <w:rPr>
          <w:rFonts w:ascii="Times New Roman" w:hAnsi="Times New Roman" w:cs="Times New Roman"/>
        </w:rPr>
      </w:pPr>
    </w:p>
    <w:p w14:paraId="054EB807" w14:textId="77777777" w:rsidR="00773095" w:rsidRDefault="00773095" w:rsidP="00A6547E">
      <w:pPr>
        <w:pStyle w:val="Corps"/>
        <w:ind w:left="0"/>
        <w:rPr>
          <w:rFonts w:ascii="Times New Roman" w:hAnsi="Times New Roman" w:cs="Times New Roman"/>
        </w:rPr>
      </w:pPr>
    </w:p>
    <w:p w14:paraId="37F6934D" w14:textId="77777777" w:rsidR="00773095" w:rsidRDefault="00773095" w:rsidP="00A6547E">
      <w:pPr>
        <w:pStyle w:val="Corps"/>
        <w:ind w:left="0"/>
        <w:rPr>
          <w:rFonts w:ascii="Times New Roman" w:hAnsi="Times New Roman" w:cs="Times New Roman"/>
        </w:rPr>
      </w:pPr>
    </w:p>
    <w:p w14:paraId="097DB1A4" w14:textId="77777777" w:rsidR="00773095" w:rsidRDefault="00773095" w:rsidP="00A6547E">
      <w:pPr>
        <w:pStyle w:val="Corps"/>
        <w:ind w:left="0"/>
        <w:rPr>
          <w:rFonts w:ascii="Times New Roman" w:hAnsi="Times New Roman" w:cs="Times New Roman"/>
        </w:rPr>
      </w:pPr>
    </w:p>
    <w:p w14:paraId="36148AB0" w14:textId="77777777" w:rsidR="00773095" w:rsidRDefault="00773095" w:rsidP="00A6547E">
      <w:pPr>
        <w:pStyle w:val="Corps"/>
        <w:ind w:left="0"/>
        <w:rPr>
          <w:rFonts w:ascii="Times New Roman" w:hAnsi="Times New Roman" w:cs="Times New Roman"/>
        </w:rPr>
      </w:pPr>
    </w:p>
    <w:p w14:paraId="4D195EEC" w14:textId="77777777" w:rsidR="00773095" w:rsidRDefault="00773095" w:rsidP="00A6547E">
      <w:pPr>
        <w:pStyle w:val="Corps"/>
        <w:ind w:left="0"/>
        <w:rPr>
          <w:rFonts w:ascii="Times New Roman" w:hAnsi="Times New Roman" w:cs="Times New Roman"/>
        </w:rPr>
      </w:pPr>
    </w:p>
    <w:p w14:paraId="615B6D88" w14:textId="77777777" w:rsidR="00773095" w:rsidRDefault="00773095" w:rsidP="00A6547E">
      <w:pPr>
        <w:pStyle w:val="Corps"/>
        <w:ind w:left="0"/>
        <w:rPr>
          <w:rFonts w:ascii="Times New Roman" w:hAnsi="Times New Roman" w:cs="Times New Roman"/>
        </w:rPr>
      </w:pPr>
    </w:p>
    <w:p w14:paraId="0B85E688" w14:textId="77777777" w:rsidR="00773095" w:rsidRDefault="00773095" w:rsidP="00A6547E">
      <w:pPr>
        <w:pStyle w:val="Corps"/>
        <w:ind w:left="0"/>
        <w:rPr>
          <w:rFonts w:ascii="Times New Roman" w:hAnsi="Times New Roman" w:cs="Times New Roman"/>
        </w:rPr>
      </w:pPr>
    </w:p>
    <w:p w14:paraId="2AE9A701" w14:textId="77777777" w:rsidR="00E33C47" w:rsidRDefault="00E33C47" w:rsidP="00A6547E">
      <w:pPr>
        <w:pStyle w:val="Corps"/>
        <w:ind w:left="0"/>
        <w:rPr>
          <w:rFonts w:ascii="Times New Roman" w:hAnsi="Times New Roman" w:cs="Times New Roman"/>
        </w:rPr>
      </w:pPr>
    </w:p>
    <w:p w14:paraId="60B8A2A9" w14:textId="77777777" w:rsidR="003C73AF" w:rsidRDefault="003C73AF" w:rsidP="00A6547E">
      <w:pPr>
        <w:pStyle w:val="Corps"/>
        <w:ind w:left="0"/>
        <w:rPr>
          <w:rFonts w:ascii="Times New Roman" w:hAnsi="Times New Roman" w:cs="Times New Roman"/>
        </w:rPr>
      </w:pPr>
      <w:r>
        <w:rPr>
          <w:rFonts w:ascii="Times New Roman" w:hAnsi="Times New Roman" w:cs="Times New Roman"/>
        </w:rPr>
        <w:t xml:space="preserve">Le Président reprend la parole </w:t>
      </w:r>
      <w:r w:rsidR="004B31C7">
        <w:rPr>
          <w:rFonts w:ascii="Times New Roman" w:hAnsi="Times New Roman" w:cs="Times New Roman"/>
        </w:rPr>
        <w:t xml:space="preserve">pour </w:t>
      </w:r>
      <w:r>
        <w:rPr>
          <w:rFonts w:ascii="Times New Roman" w:hAnsi="Times New Roman" w:cs="Times New Roman"/>
        </w:rPr>
        <w:t>le vote des cotisations 2024.</w:t>
      </w:r>
    </w:p>
    <w:p w14:paraId="26450A4F" w14:textId="77777777" w:rsidR="00CB7CD2" w:rsidRPr="00EA20FC" w:rsidRDefault="00CB7CD2" w:rsidP="000814FC">
      <w:pPr>
        <w:pStyle w:val="Corps"/>
        <w:ind w:left="0"/>
        <w:rPr>
          <w:rFonts w:ascii="Times New Roman" w:hAnsi="Times New Roman" w:cs="Times New Roman"/>
        </w:rPr>
      </w:pPr>
    </w:p>
    <w:p w14:paraId="41A9352B" w14:textId="77777777" w:rsidR="00F930F9" w:rsidRDefault="00313F58" w:rsidP="000814FC">
      <w:pPr>
        <w:pStyle w:val="Corps"/>
        <w:ind w:left="0"/>
        <w:rPr>
          <w:rFonts w:ascii="Times New Roman" w:hAnsi="Times New Roman" w:cs="Times New Roman"/>
        </w:rPr>
      </w:pPr>
      <w:r w:rsidRPr="00EA20FC">
        <w:rPr>
          <w:rFonts w:ascii="Times New Roman" w:hAnsi="Times New Roman" w:cs="Times New Roman"/>
          <w:b/>
          <w:u w:val="single"/>
        </w:rPr>
        <w:t xml:space="preserve">APPROBATION </w:t>
      </w:r>
      <w:r w:rsidR="005F2141" w:rsidRPr="00EA20FC">
        <w:rPr>
          <w:rFonts w:ascii="Times New Roman" w:hAnsi="Times New Roman" w:cs="Times New Roman"/>
          <w:b/>
          <w:u w:val="single"/>
        </w:rPr>
        <w:t xml:space="preserve">DE LA </w:t>
      </w:r>
      <w:r w:rsidR="00CB7CD2" w:rsidRPr="00EA20FC">
        <w:rPr>
          <w:rFonts w:ascii="Times New Roman" w:hAnsi="Times New Roman" w:cs="Times New Roman"/>
          <w:b/>
          <w:u w:val="single"/>
        </w:rPr>
        <w:t>FIXATION</w:t>
      </w:r>
      <w:r w:rsidR="005F2141" w:rsidRPr="00EA20FC">
        <w:rPr>
          <w:rFonts w:ascii="Times New Roman" w:hAnsi="Times New Roman" w:cs="Times New Roman"/>
          <w:b/>
          <w:u w:val="single"/>
        </w:rPr>
        <w:t xml:space="preserve"> DU MONTANT</w:t>
      </w:r>
      <w:r w:rsidR="00CB7CD2" w:rsidRPr="00EA20FC">
        <w:rPr>
          <w:rFonts w:ascii="Times New Roman" w:hAnsi="Times New Roman" w:cs="Times New Roman"/>
          <w:b/>
          <w:u w:val="single"/>
        </w:rPr>
        <w:t xml:space="preserve"> DES COTISATIONS</w:t>
      </w:r>
      <w:r w:rsidR="00CB7CD2" w:rsidRPr="00EA20FC">
        <w:rPr>
          <w:rFonts w:ascii="Times New Roman" w:hAnsi="Times New Roman" w:cs="Times New Roman"/>
        </w:rPr>
        <w:t xml:space="preserve"> : </w:t>
      </w:r>
    </w:p>
    <w:p w14:paraId="13697C81" w14:textId="77777777" w:rsidR="003B0EE1" w:rsidRDefault="003B0EE1" w:rsidP="000814FC">
      <w:pPr>
        <w:pStyle w:val="Corps"/>
        <w:ind w:left="0"/>
        <w:rPr>
          <w:rFonts w:ascii="Times New Roman" w:hAnsi="Times New Roman" w:cs="Times New Roman"/>
        </w:rPr>
      </w:pPr>
    </w:p>
    <w:tbl>
      <w:tblPr>
        <w:tblW w:w="0" w:type="auto"/>
        <w:tblLayout w:type="fixed"/>
        <w:tblCellMar>
          <w:left w:w="30" w:type="dxa"/>
          <w:right w:w="30" w:type="dxa"/>
        </w:tblCellMar>
        <w:tblLook w:val="0000" w:firstRow="0" w:lastRow="0" w:firstColumn="0" w:lastColumn="0" w:noHBand="0" w:noVBand="0"/>
      </w:tblPr>
      <w:tblGrid>
        <w:gridCol w:w="2498"/>
        <w:gridCol w:w="1436"/>
        <w:gridCol w:w="1708"/>
        <w:gridCol w:w="2451"/>
      </w:tblGrid>
      <w:tr w:rsidR="003B0EE1" w:rsidRPr="003C73AF" w14:paraId="6C4BBEDE" w14:textId="77777777">
        <w:trPr>
          <w:trHeight w:val="581"/>
        </w:trPr>
        <w:tc>
          <w:tcPr>
            <w:tcW w:w="2498" w:type="dxa"/>
            <w:tcBorders>
              <w:top w:val="single" w:sz="6" w:space="0" w:color="000000"/>
              <w:left w:val="single" w:sz="6" w:space="0" w:color="000000"/>
              <w:bottom w:val="single" w:sz="6" w:space="0" w:color="000000"/>
              <w:right w:val="nil"/>
            </w:tcBorders>
            <w:shd w:val="solid" w:color="FFFFFF" w:fill="auto"/>
          </w:tcPr>
          <w:p w14:paraId="50DA1816"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p>
        </w:tc>
        <w:tc>
          <w:tcPr>
            <w:tcW w:w="1436" w:type="dxa"/>
            <w:tcBorders>
              <w:top w:val="single" w:sz="6" w:space="0" w:color="000000"/>
              <w:left w:val="nil"/>
              <w:bottom w:val="single" w:sz="6" w:space="0" w:color="000000"/>
              <w:right w:val="single" w:sz="6" w:space="0" w:color="000000"/>
            </w:tcBorders>
            <w:shd w:val="solid" w:color="FFFFFF" w:fill="auto"/>
          </w:tcPr>
          <w:p w14:paraId="59DAD8CF"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p>
        </w:tc>
        <w:tc>
          <w:tcPr>
            <w:tcW w:w="1708" w:type="dxa"/>
            <w:tcBorders>
              <w:top w:val="single" w:sz="6" w:space="0" w:color="000000"/>
              <w:left w:val="single" w:sz="6" w:space="0" w:color="000000"/>
              <w:bottom w:val="single" w:sz="6" w:space="0" w:color="000000"/>
              <w:right w:val="single" w:sz="6" w:space="0" w:color="000000"/>
            </w:tcBorders>
            <w:shd w:val="solid" w:color="FFFFFF" w:fill="auto"/>
          </w:tcPr>
          <w:p w14:paraId="3BBC6EB7" w14:textId="77777777" w:rsidR="003B0EE1" w:rsidRDefault="00F930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FR" w:eastAsia="fr-FR"/>
              </w:rPr>
            </w:pPr>
            <w:r>
              <w:rPr>
                <w:rFonts w:ascii="Arial" w:hAnsi="Arial" w:cs="Arial"/>
                <w:color w:val="000000"/>
                <w:lang w:val="fr-FR" w:eastAsia="fr-FR"/>
              </w:rPr>
              <w:t>Tarifs 2024</w:t>
            </w:r>
          </w:p>
        </w:tc>
        <w:tc>
          <w:tcPr>
            <w:tcW w:w="2451" w:type="dxa"/>
            <w:tcBorders>
              <w:top w:val="single" w:sz="6" w:space="0" w:color="000000"/>
              <w:left w:val="single" w:sz="6" w:space="0" w:color="000000"/>
              <w:bottom w:val="single" w:sz="6" w:space="0" w:color="000000"/>
              <w:right w:val="single" w:sz="6" w:space="0" w:color="000000"/>
            </w:tcBorders>
            <w:shd w:val="solid" w:color="FFFFFF" w:fill="auto"/>
          </w:tcPr>
          <w:p w14:paraId="46F04370" w14:textId="77777777" w:rsidR="003B0EE1" w:rsidRDefault="00C61F3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FR" w:eastAsia="fr-FR"/>
              </w:rPr>
            </w:pPr>
            <w:r>
              <w:rPr>
                <w:rFonts w:ascii="Arial" w:hAnsi="Arial" w:cs="Arial"/>
                <w:color w:val="000000"/>
                <w:lang w:val="fr-FR" w:eastAsia="fr-FR"/>
              </w:rPr>
              <w:t>Tarifs du</w:t>
            </w:r>
            <w:r w:rsidR="003B0EE1">
              <w:rPr>
                <w:rFonts w:ascii="Arial" w:hAnsi="Arial" w:cs="Arial"/>
                <w:color w:val="000000"/>
                <w:lang w:val="fr-FR" w:eastAsia="fr-FR"/>
              </w:rPr>
              <w:t xml:space="preserve"> 01/</w:t>
            </w:r>
            <w:r w:rsidR="00F930F9">
              <w:rPr>
                <w:rFonts w:ascii="Arial" w:hAnsi="Arial" w:cs="Arial"/>
                <w:color w:val="000000"/>
                <w:lang w:val="fr-FR" w:eastAsia="fr-FR"/>
              </w:rPr>
              <w:t>09/2024</w:t>
            </w:r>
          </w:p>
          <w:p w14:paraId="0A57FB2E" w14:textId="77777777" w:rsidR="00C61F37" w:rsidRDefault="00F930F9">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center"/>
              <w:rPr>
                <w:rFonts w:ascii="Arial" w:hAnsi="Arial" w:cs="Arial"/>
                <w:color w:val="000000"/>
                <w:lang w:val="fr-FR" w:eastAsia="fr-FR"/>
              </w:rPr>
            </w:pPr>
            <w:r>
              <w:rPr>
                <w:rFonts w:ascii="Arial" w:hAnsi="Arial" w:cs="Arial"/>
                <w:color w:val="000000"/>
                <w:lang w:val="fr-FR" w:eastAsia="fr-FR"/>
              </w:rPr>
              <w:t>Au 31/12/2024</w:t>
            </w:r>
          </w:p>
        </w:tc>
      </w:tr>
      <w:tr w:rsidR="003B0EE1" w14:paraId="775FEA07" w14:textId="77777777">
        <w:trPr>
          <w:trHeight w:val="305"/>
        </w:trPr>
        <w:tc>
          <w:tcPr>
            <w:tcW w:w="2498" w:type="dxa"/>
            <w:tcBorders>
              <w:top w:val="single" w:sz="6" w:space="0" w:color="000000"/>
              <w:left w:val="single" w:sz="6" w:space="0" w:color="000000"/>
              <w:bottom w:val="nil"/>
              <w:right w:val="nil"/>
            </w:tcBorders>
            <w:shd w:val="solid" w:color="FFFFFF" w:fill="auto"/>
          </w:tcPr>
          <w:p w14:paraId="30E63C77"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Solo</w:t>
            </w:r>
          </w:p>
        </w:tc>
        <w:tc>
          <w:tcPr>
            <w:tcW w:w="1436" w:type="dxa"/>
            <w:tcBorders>
              <w:top w:val="single" w:sz="6" w:space="0" w:color="000000"/>
              <w:left w:val="nil"/>
              <w:bottom w:val="nil"/>
              <w:right w:val="single" w:sz="6" w:space="0" w:color="000000"/>
            </w:tcBorders>
            <w:shd w:val="solid" w:color="FFFFFF" w:fill="auto"/>
          </w:tcPr>
          <w:p w14:paraId="0BAA77C7"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p>
        </w:tc>
        <w:tc>
          <w:tcPr>
            <w:tcW w:w="1708" w:type="dxa"/>
            <w:tcBorders>
              <w:top w:val="single" w:sz="6" w:space="0" w:color="000000"/>
              <w:left w:val="single" w:sz="6" w:space="0" w:color="000000"/>
              <w:bottom w:val="nil"/>
              <w:right w:val="single" w:sz="6" w:space="0" w:color="000000"/>
            </w:tcBorders>
            <w:shd w:val="solid" w:color="FFFFFF" w:fill="auto"/>
          </w:tcPr>
          <w:p w14:paraId="25C1B8E7"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40,00 €</w:t>
            </w:r>
          </w:p>
        </w:tc>
        <w:tc>
          <w:tcPr>
            <w:tcW w:w="2451" w:type="dxa"/>
            <w:tcBorders>
              <w:top w:val="single" w:sz="6" w:space="0" w:color="000000"/>
              <w:left w:val="single" w:sz="6" w:space="0" w:color="000000"/>
              <w:bottom w:val="nil"/>
              <w:right w:val="single" w:sz="6" w:space="0" w:color="000000"/>
            </w:tcBorders>
            <w:shd w:val="solid" w:color="FFFFFF" w:fill="auto"/>
          </w:tcPr>
          <w:p w14:paraId="13DF44D2"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25,00 €</w:t>
            </w:r>
          </w:p>
        </w:tc>
      </w:tr>
      <w:tr w:rsidR="003B0EE1" w14:paraId="66B02BEA" w14:textId="77777777">
        <w:trPr>
          <w:trHeight w:val="305"/>
        </w:trPr>
        <w:tc>
          <w:tcPr>
            <w:tcW w:w="2498" w:type="dxa"/>
            <w:tcBorders>
              <w:top w:val="nil"/>
              <w:left w:val="single" w:sz="6" w:space="0" w:color="000000"/>
              <w:bottom w:val="nil"/>
              <w:right w:val="nil"/>
            </w:tcBorders>
            <w:shd w:val="solid" w:color="FFFFFF" w:fill="auto"/>
          </w:tcPr>
          <w:p w14:paraId="35A20229"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Solo bienfaiteur</w:t>
            </w:r>
          </w:p>
        </w:tc>
        <w:tc>
          <w:tcPr>
            <w:tcW w:w="1436" w:type="dxa"/>
            <w:tcBorders>
              <w:top w:val="nil"/>
              <w:left w:val="nil"/>
              <w:bottom w:val="nil"/>
              <w:right w:val="single" w:sz="6" w:space="0" w:color="000000"/>
            </w:tcBorders>
            <w:shd w:val="solid" w:color="FFFFFF" w:fill="auto"/>
          </w:tcPr>
          <w:p w14:paraId="23399CDD"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 xml:space="preserve">A partir de </w:t>
            </w:r>
          </w:p>
        </w:tc>
        <w:tc>
          <w:tcPr>
            <w:tcW w:w="1708" w:type="dxa"/>
            <w:tcBorders>
              <w:top w:val="nil"/>
              <w:left w:val="single" w:sz="6" w:space="0" w:color="000000"/>
              <w:bottom w:val="nil"/>
              <w:right w:val="single" w:sz="6" w:space="0" w:color="000000"/>
            </w:tcBorders>
            <w:shd w:val="solid" w:color="FFFFFF" w:fill="auto"/>
          </w:tcPr>
          <w:p w14:paraId="74438613"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120,00 €</w:t>
            </w:r>
          </w:p>
        </w:tc>
        <w:tc>
          <w:tcPr>
            <w:tcW w:w="2451" w:type="dxa"/>
            <w:tcBorders>
              <w:top w:val="nil"/>
              <w:left w:val="single" w:sz="6" w:space="0" w:color="000000"/>
              <w:bottom w:val="nil"/>
              <w:right w:val="single" w:sz="6" w:space="0" w:color="000000"/>
            </w:tcBorders>
            <w:shd w:val="solid" w:color="FFFFFF" w:fill="auto"/>
          </w:tcPr>
          <w:p w14:paraId="5D7B8528"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100,00 €</w:t>
            </w:r>
          </w:p>
        </w:tc>
      </w:tr>
      <w:tr w:rsidR="003B0EE1" w14:paraId="27FAE8D9" w14:textId="77777777">
        <w:trPr>
          <w:trHeight w:val="305"/>
        </w:trPr>
        <w:tc>
          <w:tcPr>
            <w:tcW w:w="2498" w:type="dxa"/>
            <w:tcBorders>
              <w:top w:val="nil"/>
              <w:left w:val="single" w:sz="6" w:space="0" w:color="000000"/>
              <w:bottom w:val="nil"/>
              <w:right w:val="nil"/>
            </w:tcBorders>
            <w:shd w:val="solid" w:color="FFFFFF" w:fill="auto"/>
          </w:tcPr>
          <w:p w14:paraId="0F91AECA"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Duo</w:t>
            </w:r>
          </w:p>
        </w:tc>
        <w:tc>
          <w:tcPr>
            <w:tcW w:w="1436" w:type="dxa"/>
            <w:tcBorders>
              <w:top w:val="nil"/>
              <w:left w:val="nil"/>
              <w:bottom w:val="nil"/>
              <w:right w:val="single" w:sz="6" w:space="0" w:color="000000"/>
            </w:tcBorders>
            <w:shd w:val="solid" w:color="FFFFFF" w:fill="auto"/>
          </w:tcPr>
          <w:p w14:paraId="62EB3BBF"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p>
        </w:tc>
        <w:tc>
          <w:tcPr>
            <w:tcW w:w="1708" w:type="dxa"/>
            <w:tcBorders>
              <w:top w:val="nil"/>
              <w:left w:val="single" w:sz="6" w:space="0" w:color="000000"/>
              <w:bottom w:val="nil"/>
              <w:right w:val="single" w:sz="6" w:space="0" w:color="000000"/>
            </w:tcBorders>
            <w:shd w:val="solid" w:color="FFFFFF" w:fill="auto"/>
          </w:tcPr>
          <w:p w14:paraId="755FE959"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60,00 €</w:t>
            </w:r>
          </w:p>
        </w:tc>
        <w:tc>
          <w:tcPr>
            <w:tcW w:w="2451" w:type="dxa"/>
            <w:tcBorders>
              <w:top w:val="nil"/>
              <w:left w:val="single" w:sz="6" w:space="0" w:color="000000"/>
              <w:bottom w:val="nil"/>
              <w:right w:val="single" w:sz="6" w:space="0" w:color="000000"/>
            </w:tcBorders>
            <w:shd w:val="solid" w:color="FFFFFF" w:fill="auto"/>
          </w:tcPr>
          <w:p w14:paraId="7B87E8CD"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40,00 €</w:t>
            </w:r>
          </w:p>
        </w:tc>
      </w:tr>
      <w:tr w:rsidR="003B0EE1" w14:paraId="2F6D3C28" w14:textId="77777777">
        <w:trPr>
          <w:trHeight w:val="305"/>
        </w:trPr>
        <w:tc>
          <w:tcPr>
            <w:tcW w:w="2498" w:type="dxa"/>
            <w:tcBorders>
              <w:top w:val="nil"/>
              <w:left w:val="single" w:sz="6" w:space="0" w:color="000000"/>
              <w:bottom w:val="nil"/>
              <w:right w:val="nil"/>
            </w:tcBorders>
            <w:shd w:val="solid" w:color="FFFFFF" w:fill="auto"/>
          </w:tcPr>
          <w:p w14:paraId="5FC3A7B8"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Duo bienfaiteur</w:t>
            </w:r>
          </w:p>
        </w:tc>
        <w:tc>
          <w:tcPr>
            <w:tcW w:w="1436" w:type="dxa"/>
            <w:tcBorders>
              <w:top w:val="nil"/>
              <w:left w:val="nil"/>
              <w:bottom w:val="nil"/>
              <w:right w:val="single" w:sz="6" w:space="0" w:color="000000"/>
            </w:tcBorders>
            <w:shd w:val="solid" w:color="FFFFFF" w:fill="auto"/>
          </w:tcPr>
          <w:p w14:paraId="70062458"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 xml:space="preserve">A partir de </w:t>
            </w:r>
          </w:p>
        </w:tc>
        <w:tc>
          <w:tcPr>
            <w:tcW w:w="1708" w:type="dxa"/>
            <w:tcBorders>
              <w:top w:val="nil"/>
              <w:left w:val="single" w:sz="6" w:space="0" w:color="000000"/>
              <w:bottom w:val="nil"/>
              <w:right w:val="single" w:sz="6" w:space="0" w:color="000000"/>
            </w:tcBorders>
            <w:shd w:val="solid" w:color="FFFFFF" w:fill="auto"/>
          </w:tcPr>
          <w:p w14:paraId="36AD3064"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180,00 €</w:t>
            </w:r>
          </w:p>
        </w:tc>
        <w:tc>
          <w:tcPr>
            <w:tcW w:w="2451" w:type="dxa"/>
            <w:tcBorders>
              <w:top w:val="nil"/>
              <w:left w:val="single" w:sz="6" w:space="0" w:color="000000"/>
              <w:bottom w:val="nil"/>
              <w:right w:val="single" w:sz="6" w:space="0" w:color="000000"/>
            </w:tcBorders>
            <w:shd w:val="solid" w:color="FFFFFF" w:fill="auto"/>
          </w:tcPr>
          <w:p w14:paraId="2D263FE0"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150,00 €</w:t>
            </w:r>
          </w:p>
        </w:tc>
      </w:tr>
      <w:tr w:rsidR="003B0EE1" w14:paraId="031AC579" w14:textId="77777777">
        <w:trPr>
          <w:trHeight w:val="305"/>
        </w:trPr>
        <w:tc>
          <w:tcPr>
            <w:tcW w:w="2498" w:type="dxa"/>
            <w:tcBorders>
              <w:top w:val="nil"/>
              <w:left w:val="single" w:sz="6" w:space="0" w:color="000000"/>
              <w:bottom w:val="nil"/>
              <w:right w:val="nil"/>
            </w:tcBorders>
            <w:shd w:val="solid" w:color="FFFFFF" w:fill="auto"/>
          </w:tcPr>
          <w:p w14:paraId="0CA9A4D3" w14:textId="77777777" w:rsidR="003B0EE1" w:rsidRDefault="006559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Mineur,</w:t>
            </w:r>
            <w:r w:rsidR="003B0EE1">
              <w:rPr>
                <w:rFonts w:ascii="Arial" w:hAnsi="Arial" w:cs="Arial"/>
                <w:color w:val="000000"/>
                <w:lang w:val="fr-FR" w:eastAsia="fr-FR"/>
              </w:rPr>
              <w:t xml:space="preserve"> étudiant</w:t>
            </w:r>
            <w:r>
              <w:rPr>
                <w:rFonts w:ascii="Arial" w:hAnsi="Arial" w:cs="Arial"/>
                <w:color w:val="000000"/>
                <w:lang w:val="fr-FR" w:eastAsia="fr-FR"/>
              </w:rPr>
              <w:t xml:space="preserve"> et Jeunes Amis</w:t>
            </w:r>
          </w:p>
        </w:tc>
        <w:tc>
          <w:tcPr>
            <w:tcW w:w="1436" w:type="dxa"/>
            <w:tcBorders>
              <w:top w:val="nil"/>
              <w:left w:val="nil"/>
              <w:bottom w:val="nil"/>
              <w:right w:val="single" w:sz="6" w:space="0" w:color="000000"/>
            </w:tcBorders>
            <w:shd w:val="solid" w:color="FFFFFF" w:fill="auto"/>
          </w:tcPr>
          <w:p w14:paraId="6324E168"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p>
        </w:tc>
        <w:tc>
          <w:tcPr>
            <w:tcW w:w="1708" w:type="dxa"/>
            <w:tcBorders>
              <w:top w:val="nil"/>
              <w:left w:val="single" w:sz="6" w:space="0" w:color="000000"/>
              <w:bottom w:val="nil"/>
              <w:right w:val="single" w:sz="6" w:space="0" w:color="000000"/>
            </w:tcBorders>
            <w:shd w:val="solid" w:color="FFFFFF" w:fill="auto"/>
          </w:tcPr>
          <w:p w14:paraId="18E839CF"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25,00 €</w:t>
            </w:r>
          </w:p>
        </w:tc>
        <w:tc>
          <w:tcPr>
            <w:tcW w:w="2451" w:type="dxa"/>
            <w:tcBorders>
              <w:top w:val="nil"/>
              <w:left w:val="single" w:sz="6" w:space="0" w:color="000000"/>
              <w:bottom w:val="nil"/>
              <w:right w:val="single" w:sz="6" w:space="0" w:color="000000"/>
            </w:tcBorders>
            <w:shd w:val="solid" w:color="FFFFFF" w:fill="auto"/>
          </w:tcPr>
          <w:p w14:paraId="1FFE8AAD"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15,00 €</w:t>
            </w:r>
          </w:p>
        </w:tc>
      </w:tr>
      <w:tr w:rsidR="003B0EE1" w14:paraId="2A78C65A" w14:textId="77777777">
        <w:trPr>
          <w:trHeight w:val="305"/>
        </w:trPr>
        <w:tc>
          <w:tcPr>
            <w:tcW w:w="2498" w:type="dxa"/>
            <w:tcBorders>
              <w:top w:val="nil"/>
              <w:left w:val="single" w:sz="6" w:space="0" w:color="000000"/>
              <w:bottom w:val="single" w:sz="6" w:space="0" w:color="000000"/>
              <w:right w:val="nil"/>
            </w:tcBorders>
            <w:shd w:val="solid" w:color="FFFFFF" w:fill="auto"/>
          </w:tcPr>
          <w:p w14:paraId="35167665"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Personne morale</w:t>
            </w:r>
          </w:p>
        </w:tc>
        <w:tc>
          <w:tcPr>
            <w:tcW w:w="1436" w:type="dxa"/>
            <w:tcBorders>
              <w:top w:val="nil"/>
              <w:left w:val="nil"/>
              <w:bottom w:val="single" w:sz="6" w:space="0" w:color="000000"/>
              <w:right w:val="single" w:sz="6" w:space="0" w:color="000000"/>
            </w:tcBorders>
            <w:shd w:val="solid" w:color="FFFFFF" w:fill="auto"/>
          </w:tcPr>
          <w:p w14:paraId="39C8C674"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r>
              <w:rPr>
                <w:rFonts w:ascii="Arial" w:hAnsi="Arial" w:cs="Arial"/>
                <w:color w:val="000000"/>
                <w:lang w:val="fr-FR" w:eastAsia="fr-FR"/>
              </w:rPr>
              <w:t xml:space="preserve">A partir de </w:t>
            </w:r>
          </w:p>
        </w:tc>
        <w:tc>
          <w:tcPr>
            <w:tcW w:w="1708" w:type="dxa"/>
            <w:tcBorders>
              <w:top w:val="nil"/>
              <w:left w:val="single" w:sz="6" w:space="0" w:color="000000"/>
              <w:bottom w:val="single" w:sz="6" w:space="0" w:color="000000"/>
              <w:right w:val="single" w:sz="6" w:space="0" w:color="000000"/>
            </w:tcBorders>
            <w:shd w:val="solid" w:color="FFFFFF" w:fill="auto"/>
          </w:tcPr>
          <w:p w14:paraId="66721EBD"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right"/>
              <w:rPr>
                <w:rFonts w:ascii="Arial" w:hAnsi="Arial" w:cs="Arial"/>
                <w:color w:val="000000"/>
                <w:lang w:val="fr-FR" w:eastAsia="fr-FR"/>
              </w:rPr>
            </w:pPr>
            <w:r>
              <w:rPr>
                <w:rFonts w:ascii="Arial" w:hAnsi="Arial" w:cs="Arial"/>
                <w:color w:val="000000"/>
                <w:lang w:val="fr-FR" w:eastAsia="fr-FR"/>
              </w:rPr>
              <w:t>200,00 €</w:t>
            </w:r>
          </w:p>
        </w:tc>
        <w:tc>
          <w:tcPr>
            <w:tcW w:w="2451" w:type="dxa"/>
            <w:tcBorders>
              <w:top w:val="nil"/>
              <w:left w:val="single" w:sz="6" w:space="0" w:color="000000"/>
              <w:bottom w:val="single" w:sz="6" w:space="0" w:color="000000"/>
              <w:right w:val="single" w:sz="6" w:space="0" w:color="000000"/>
            </w:tcBorders>
            <w:shd w:val="solid" w:color="FFFFFF" w:fill="auto"/>
          </w:tcPr>
          <w:p w14:paraId="43122741" w14:textId="77777777" w:rsidR="003B0EE1" w:rsidRDefault="003B0EE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fr-FR" w:eastAsia="fr-FR"/>
              </w:rPr>
            </w:pPr>
          </w:p>
        </w:tc>
      </w:tr>
    </w:tbl>
    <w:p w14:paraId="765E2716" w14:textId="77777777" w:rsidR="003B0EE1" w:rsidRDefault="003B0EE1" w:rsidP="000814FC">
      <w:pPr>
        <w:pStyle w:val="Corps"/>
        <w:ind w:left="0"/>
        <w:rPr>
          <w:rFonts w:ascii="Times New Roman" w:hAnsi="Times New Roman" w:cs="Times New Roman"/>
        </w:rPr>
      </w:pPr>
    </w:p>
    <w:p w14:paraId="150E6045" w14:textId="77777777" w:rsidR="00A77D80" w:rsidRDefault="00F930F9" w:rsidP="000814FC">
      <w:pPr>
        <w:pStyle w:val="Corps"/>
        <w:ind w:left="0"/>
        <w:rPr>
          <w:rFonts w:ascii="Times New Roman" w:hAnsi="Times New Roman" w:cs="Times New Roman"/>
        </w:rPr>
      </w:pPr>
      <w:r>
        <w:rPr>
          <w:rFonts w:ascii="Times New Roman" w:hAnsi="Times New Roman" w:cs="Times New Roman"/>
        </w:rPr>
        <w:t xml:space="preserve">Les </w:t>
      </w:r>
      <w:r w:rsidR="005F2141" w:rsidRPr="00EA20FC">
        <w:rPr>
          <w:rFonts w:ascii="Times New Roman" w:hAnsi="Times New Roman" w:cs="Times New Roman"/>
        </w:rPr>
        <w:t xml:space="preserve"> montants p</w:t>
      </w:r>
      <w:r>
        <w:rPr>
          <w:rFonts w:ascii="Times New Roman" w:hAnsi="Times New Roman" w:cs="Times New Roman"/>
        </w:rPr>
        <w:t>roposés pour l</w:t>
      </w:r>
      <w:r w:rsidR="00B0409D">
        <w:rPr>
          <w:rFonts w:ascii="Times New Roman" w:hAnsi="Times New Roman" w:cs="Times New Roman"/>
        </w:rPr>
        <w:t>’année 2024 resta</w:t>
      </w:r>
      <w:r>
        <w:rPr>
          <w:rFonts w:ascii="Times New Roman" w:hAnsi="Times New Roman" w:cs="Times New Roman"/>
        </w:rPr>
        <w:t>nt les mêmes que pour 2023</w:t>
      </w:r>
      <w:r w:rsidR="005F2141" w:rsidRPr="00EA20FC">
        <w:rPr>
          <w:rFonts w:ascii="Times New Roman" w:hAnsi="Times New Roman" w:cs="Times New Roman"/>
        </w:rPr>
        <w:t xml:space="preserve">. </w:t>
      </w:r>
    </w:p>
    <w:p w14:paraId="638FF27C" w14:textId="77777777" w:rsidR="005F2141" w:rsidRDefault="005F2141" w:rsidP="000814FC">
      <w:pPr>
        <w:pStyle w:val="Corps"/>
        <w:ind w:left="0"/>
        <w:rPr>
          <w:rFonts w:ascii="Times New Roman" w:hAnsi="Times New Roman" w:cs="Times New Roman"/>
          <w:b/>
        </w:rPr>
      </w:pPr>
      <w:r w:rsidRPr="00F930F9">
        <w:rPr>
          <w:rFonts w:ascii="Times New Roman" w:hAnsi="Times New Roman" w:cs="Times New Roman"/>
          <w:b/>
        </w:rPr>
        <w:t xml:space="preserve">La </w:t>
      </w:r>
      <w:r w:rsidR="00F930F9" w:rsidRPr="00F930F9">
        <w:rPr>
          <w:rFonts w:ascii="Times New Roman" w:hAnsi="Times New Roman" w:cs="Times New Roman"/>
          <w:b/>
        </w:rPr>
        <w:t>grille de tarifs pour 2024 est approuvée à l’unanimité.</w:t>
      </w:r>
    </w:p>
    <w:p w14:paraId="24565A76" w14:textId="77777777" w:rsidR="00A77D80" w:rsidRDefault="00A77D80" w:rsidP="000814FC">
      <w:pPr>
        <w:pStyle w:val="Corps"/>
        <w:ind w:left="0"/>
        <w:rPr>
          <w:rFonts w:ascii="Times New Roman" w:hAnsi="Times New Roman" w:cs="Times New Roman"/>
          <w:b/>
        </w:rPr>
      </w:pPr>
    </w:p>
    <w:p w14:paraId="1FD92B6C" w14:textId="77777777" w:rsidR="00E33C47" w:rsidRDefault="00E33C47" w:rsidP="000814FC">
      <w:pPr>
        <w:pStyle w:val="Corps"/>
        <w:ind w:left="0"/>
        <w:rPr>
          <w:rFonts w:ascii="Times New Roman" w:hAnsi="Times New Roman" w:cs="Times New Roman"/>
          <w:b/>
        </w:rPr>
      </w:pPr>
    </w:p>
    <w:p w14:paraId="69639DCE" w14:textId="77777777" w:rsidR="00A77D80" w:rsidRDefault="00A77D80" w:rsidP="000814FC">
      <w:pPr>
        <w:pStyle w:val="Corps"/>
        <w:ind w:left="0"/>
        <w:rPr>
          <w:rFonts w:ascii="Times New Roman" w:hAnsi="Times New Roman" w:cs="Times New Roman"/>
        </w:rPr>
      </w:pPr>
      <w:r>
        <w:rPr>
          <w:rFonts w:ascii="Times New Roman" w:hAnsi="Times New Roman" w:cs="Times New Roman"/>
        </w:rPr>
        <w:t>Arrivée de M.</w:t>
      </w:r>
      <w:r w:rsidR="0099737F">
        <w:rPr>
          <w:rFonts w:ascii="Times New Roman" w:hAnsi="Times New Roman" w:cs="Times New Roman"/>
        </w:rPr>
        <w:t xml:space="preserve"> </w:t>
      </w:r>
      <w:r>
        <w:rPr>
          <w:rFonts w:ascii="Times New Roman" w:hAnsi="Times New Roman" w:cs="Times New Roman"/>
        </w:rPr>
        <w:t>Frédéric Valletoux, Député</w:t>
      </w:r>
      <w:r w:rsidR="004E6BE7">
        <w:rPr>
          <w:rFonts w:ascii="Times New Roman" w:hAnsi="Times New Roman" w:cs="Times New Roman"/>
        </w:rPr>
        <w:t xml:space="preserve"> de la circonscription de F</w:t>
      </w:r>
      <w:r w:rsidR="00E7688D">
        <w:rPr>
          <w:rFonts w:ascii="Times New Roman" w:hAnsi="Times New Roman" w:cs="Times New Roman"/>
        </w:rPr>
        <w:t>ontainebleau.</w:t>
      </w:r>
      <w:r>
        <w:rPr>
          <w:rFonts w:ascii="Times New Roman" w:hAnsi="Times New Roman" w:cs="Times New Roman"/>
        </w:rPr>
        <w:t xml:space="preserve"> Le Président le remercie de sa venue et  lui donne la parole.</w:t>
      </w:r>
    </w:p>
    <w:p w14:paraId="2DA9E44B" w14:textId="77777777" w:rsidR="001E5BDE" w:rsidRDefault="001E5BDE" w:rsidP="000814FC">
      <w:pPr>
        <w:pStyle w:val="Corps"/>
        <w:ind w:left="0"/>
        <w:rPr>
          <w:rFonts w:ascii="Times New Roman" w:hAnsi="Times New Roman" w:cs="Times New Roman"/>
        </w:rPr>
      </w:pPr>
    </w:p>
    <w:p w14:paraId="69A7DFC5" w14:textId="77777777" w:rsidR="00E7688D" w:rsidRPr="001E5BDE" w:rsidRDefault="00A77D80" w:rsidP="000814FC">
      <w:pPr>
        <w:pStyle w:val="Corps"/>
        <w:ind w:left="0"/>
        <w:rPr>
          <w:rFonts w:ascii="Times New Roman" w:hAnsi="Times New Roman" w:cs="Times New Roman"/>
        </w:rPr>
      </w:pPr>
      <w:r>
        <w:rPr>
          <w:rFonts w:ascii="Times New Roman" w:hAnsi="Times New Roman" w:cs="Times New Roman"/>
        </w:rPr>
        <w:lastRenderedPageBreak/>
        <w:t xml:space="preserve">Monsieur Valletoux </w:t>
      </w:r>
      <w:r w:rsidR="00E7688D">
        <w:rPr>
          <w:rFonts w:ascii="Times New Roman" w:hAnsi="Times New Roman" w:cs="Times New Roman"/>
        </w:rPr>
        <w:t>déclare</w:t>
      </w:r>
      <w:r w:rsidR="001E5BDE">
        <w:rPr>
          <w:rFonts w:ascii="Times New Roman" w:hAnsi="Times New Roman" w:cs="Times New Roman"/>
        </w:rPr>
        <w:t xml:space="preserve"> </w:t>
      </w:r>
      <w:r w:rsidR="00E7688D" w:rsidRPr="001E5BDE">
        <w:rPr>
          <w:rFonts w:ascii="Times New Roman" w:hAnsi="Times New Roman" w:cs="Times New Roman"/>
        </w:rPr>
        <w:t xml:space="preserve">qu’il a suivi attentivement le rapport moral </w:t>
      </w:r>
      <w:r w:rsidR="001E5BDE" w:rsidRPr="001E5BDE">
        <w:rPr>
          <w:rFonts w:ascii="Times New Roman" w:hAnsi="Times New Roman" w:cs="Times New Roman"/>
        </w:rPr>
        <w:t xml:space="preserve"> et </w:t>
      </w:r>
      <w:r w:rsidR="00E7688D" w:rsidRPr="001E5BDE">
        <w:rPr>
          <w:rFonts w:ascii="Times New Roman" w:hAnsi="Times New Roman" w:cs="Times New Roman"/>
        </w:rPr>
        <w:t xml:space="preserve">financier du Président, et </w:t>
      </w:r>
      <w:r w:rsidRPr="001E5BDE">
        <w:rPr>
          <w:rFonts w:ascii="Times New Roman" w:hAnsi="Times New Roman" w:cs="Times New Roman"/>
        </w:rPr>
        <w:t>se félicite de la bonne santé des ACF</w:t>
      </w:r>
      <w:r w:rsidR="00E7688D" w:rsidRPr="001E5BDE">
        <w:rPr>
          <w:rFonts w:ascii="Times New Roman" w:hAnsi="Times New Roman" w:cs="Times New Roman"/>
        </w:rPr>
        <w:t xml:space="preserve"> qui prouve l’intérêt et l’investissement de ses membres dans la mission qu’elle s’est confiée. </w:t>
      </w:r>
    </w:p>
    <w:p w14:paraId="68407031" w14:textId="77777777" w:rsidR="008A3113" w:rsidRDefault="00E7688D" w:rsidP="000814FC">
      <w:pPr>
        <w:pStyle w:val="Corps"/>
        <w:ind w:left="0"/>
        <w:rPr>
          <w:rFonts w:ascii="Times New Roman" w:hAnsi="Times New Roman" w:cs="Times New Roman"/>
        </w:rPr>
      </w:pPr>
      <w:r w:rsidRPr="001E5BDE">
        <w:rPr>
          <w:rFonts w:ascii="Times New Roman" w:hAnsi="Times New Roman" w:cs="Times New Roman"/>
        </w:rPr>
        <w:t>Il se propose de parler de la démarche d’inscription du domaine de Fontainebleau au patrimoine mondial de l’UNESCO. Le château étant lui inscrit depuis 1981 la démarche vise à étendre cette inscription à la forêt pour couvrir tout le domaine.</w:t>
      </w:r>
    </w:p>
    <w:p w14:paraId="0B1CE9A9" w14:textId="77777777" w:rsidR="00A77D80" w:rsidRPr="008A3113" w:rsidRDefault="008A3113" w:rsidP="000814FC">
      <w:pPr>
        <w:pStyle w:val="Corps"/>
        <w:ind w:left="0"/>
        <w:rPr>
          <w:rFonts w:ascii="Times New Roman" w:hAnsi="Times New Roman" w:cs="Times New Roman"/>
          <w:i/>
        </w:rPr>
      </w:pPr>
      <w:r>
        <w:rPr>
          <w:rFonts w:ascii="Times New Roman" w:hAnsi="Times New Roman" w:cs="Times New Roman"/>
          <w:i/>
        </w:rPr>
        <w:t>« </w:t>
      </w:r>
      <w:r w:rsidR="00776909" w:rsidRPr="008A3113">
        <w:rPr>
          <w:rFonts w:ascii="Times New Roman" w:hAnsi="Times New Roman" w:cs="Times New Roman"/>
          <w:i/>
        </w:rPr>
        <w:t xml:space="preserve"> Le dossier avance doucement, par étapes, avec une échéance importante en octobre.</w:t>
      </w:r>
      <w:r w:rsidR="005F2F58" w:rsidRPr="008A3113">
        <w:rPr>
          <w:rFonts w:ascii="Times New Roman" w:hAnsi="Times New Roman" w:cs="Times New Roman"/>
          <w:i/>
        </w:rPr>
        <w:t xml:space="preserve"> Cette démarche fédère nombre de partenaires économiques et sociaux, une centaine de communes, les collectivités locales, les services de l’état, la chambre de commerce, les associations.</w:t>
      </w:r>
    </w:p>
    <w:p w14:paraId="6F3CB469" w14:textId="77777777" w:rsidR="00290F32" w:rsidRPr="00757C3A" w:rsidRDefault="00290F32" w:rsidP="000814FC">
      <w:pPr>
        <w:pStyle w:val="Corps"/>
        <w:ind w:left="0"/>
        <w:rPr>
          <w:rFonts w:ascii="Times New Roman" w:hAnsi="Times New Roman" w:cs="Times New Roman"/>
          <w:i/>
        </w:rPr>
      </w:pPr>
      <w:r w:rsidRPr="00757C3A">
        <w:rPr>
          <w:rFonts w:ascii="Times New Roman" w:hAnsi="Times New Roman" w:cs="Times New Roman"/>
          <w:i/>
        </w:rPr>
        <w:t xml:space="preserve">Nous allons accueillir mi-novembre à Fontainebleau un sommet international pour les 75 ans de la création de l’union internationale de </w:t>
      </w:r>
      <w:r w:rsidR="00E97A44" w:rsidRPr="00757C3A">
        <w:rPr>
          <w:rFonts w:ascii="Times New Roman" w:hAnsi="Times New Roman" w:cs="Times New Roman"/>
          <w:i/>
        </w:rPr>
        <w:t xml:space="preserve">la conservation de </w:t>
      </w:r>
      <w:r w:rsidRPr="00757C3A">
        <w:rPr>
          <w:rFonts w:ascii="Times New Roman" w:hAnsi="Times New Roman" w:cs="Times New Roman"/>
          <w:i/>
        </w:rPr>
        <w:t>la nature</w:t>
      </w:r>
      <w:r w:rsidR="00703C7A" w:rsidRPr="00757C3A">
        <w:rPr>
          <w:rFonts w:ascii="Times New Roman" w:hAnsi="Times New Roman" w:cs="Times New Roman"/>
          <w:i/>
        </w:rPr>
        <w:t>. Le Président de la république souhaite organiser un évènement important à cette occasion, d’autant plus qu’il arrivera</w:t>
      </w:r>
      <w:r w:rsidR="00E57D90" w:rsidRPr="00757C3A">
        <w:rPr>
          <w:rFonts w:ascii="Times New Roman" w:hAnsi="Times New Roman" w:cs="Times New Roman"/>
          <w:i/>
        </w:rPr>
        <w:t xml:space="preserve"> à quelques jours près </w:t>
      </w:r>
      <w:r w:rsidR="00703C7A" w:rsidRPr="00757C3A">
        <w:rPr>
          <w:rFonts w:ascii="Times New Roman" w:hAnsi="Times New Roman" w:cs="Times New Roman"/>
          <w:i/>
        </w:rPr>
        <w:t xml:space="preserve"> dans </w:t>
      </w:r>
      <w:r w:rsidR="00335714" w:rsidRPr="00757C3A">
        <w:rPr>
          <w:rFonts w:ascii="Times New Roman" w:hAnsi="Times New Roman" w:cs="Times New Roman"/>
          <w:i/>
        </w:rPr>
        <w:t>le même temps qu’une COP 28</w:t>
      </w:r>
      <w:r w:rsidR="00E57D90" w:rsidRPr="00757C3A">
        <w:rPr>
          <w:rFonts w:ascii="Times New Roman" w:hAnsi="Times New Roman" w:cs="Times New Roman"/>
          <w:i/>
        </w:rPr>
        <w:t>,</w:t>
      </w:r>
      <w:r w:rsidR="00EB133E" w:rsidRPr="00757C3A">
        <w:rPr>
          <w:rFonts w:ascii="Times New Roman" w:hAnsi="Times New Roman" w:cs="Times New Roman"/>
          <w:i/>
        </w:rPr>
        <w:t xml:space="preserve"> qui se tiendra dans les Emirats Arabes</w:t>
      </w:r>
      <w:r w:rsidR="00E57D90" w:rsidRPr="00757C3A">
        <w:rPr>
          <w:rFonts w:ascii="Times New Roman" w:hAnsi="Times New Roman" w:cs="Times New Roman"/>
          <w:i/>
        </w:rPr>
        <w:t xml:space="preserve"> ( pays de la Présidente de l’UICN). Environ 130 pays </w:t>
      </w:r>
      <w:r w:rsidR="00EB133E" w:rsidRPr="00757C3A">
        <w:rPr>
          <w:rFonts w:ascii="Times New Roman" w:hAnsi="Times New Roman" w:cs="Times New Roman"/>
          <w:i/>
        </w:rPr>
        <w:t xml:space="preserve">font partie de </w:t>
      </w:r>
      <w:r w:rsidR="004C75D9">
        <w:rPr>
          <w:rFonts w:ascii="Times New Roman" w:hAnsi="Times New Roman" w:cs="Times New Roman"/>
          <w:i/>
        </w:rPr>
        <w:t>l’</w:t>
      </w:r>
      <w:r w:rsidR="00EB133E" w:rsidRPr="00757C3A">
        <w:rPr>
          <w:rFonts w:ascii="Times New Roman" w:hAnsi="Times New Roman" w:cs="Times New Roman"/>
          <w:i/>
        </w:rPr>
        <w:t>UICN. Cet évènement mettra un projecteur sur Fontainebleau et alimentera le dossier d’inscription du domaine.</w:t>
      </w:r>
      <w:r w:rsidR="0038552D" w:rsidRPr="00757C3A">
        <w:rPr>
          <w:rFonts w:ascii="Times New Roman" w:hAnsi="Times New Roman" w:cs="Times New Roman"/>
          <w:i/>
        </w:rPr>
        <w:t xml:space="preserve"> </w:t>
      </w:r>
    </w:p>
    <w:p w14:paraId="06E20CF2" w14:textId="77777777" w:rsidR="0038552D" w:rsidRPr="00757C3A" w:rsidRDefault="0038552D" w:rsidP="000814FC">
      <w:pPr>
        <w:pStyle w:val="Corps"/>
        <w:ind w:left="0"/>
        <w:rPr>
          <w:rFonts w:ascii="Times New Roman" w:hAnsi="Times New Roman" w:cs="Times New Roman"/>
          <w:i/>
        </w:rPr>
      </w:pPr>
      <w:r w:rsidRPr="00757C3A">
        <w:rPr>
          <w:rFonts w:ascii="Times New Roman" w:hAnsi="Times New Roman" w:cs="Times New Roman"/>
          <w:i/>
        </w:rPr>
        <w:t xml:space="preserve">Malheureusement le sommet Franco-Allemand qui était prévu </w:t>
      </w:r>
      <w:r w:rsidR="00751A45" w:rsidRPr="00757C3A">
        <w:rPr>
          <w:rFonts w:ascii="Times New Roman" w:hAnsi="Times New Roman" w:cs="Times New Roman"/>
          <w:i/>
        </w:rPr>
        <w:t xml:space="preserve">en novembre </w:t>
      </w:r>
      <w:r w:rsidRPr="00757C3A">
        <w:rPr>
          <w:rFonts w:ascii="Times New Roman" w:hAnsi="Times New Roman" w:cs="Times New Roman"/>
          <w:i/>
        </w:rPr>
        <w:t>a été annulé</w:t>
      </w:r>
      <w:r w:rsidR="00751A45" w:rsidRPr="00757C3A">
        <w:rPr>
          <w:rFonts w:ascii="Times New Roman" w:hAnsi="Times New Roman" w:cs="Times New Roman"/>
          <w:i/>
        </w:rPr>
        <w:t>, dans un contex</w:t>
      </w:r>
      <w:r w:rsidRPr="00757C3A">
        <w:rPr>
          <w:rFonts w:ascii="Times New Roman" w:hAnsi="Times New Roman" w:cs="Times New Roman"/>
          <w:i/>
        </w:rPr>
        <w:t>te politique un peu compliqué,</w:t>
      </w:r>
      <w:r w:rsidR="00751A45" w:rsidRPr="00757C3A">
        <w:rPr>
          <w:rFonts w:ascii="Times New Roman" w:hAnsi="Times New Roman" w:cs="Times New Roman"/>
          <w:i/>
        </w:rPr>
        <w:t xml:space="preserve"> mais nous aurons quand même une manifestation internationale.</w:t>
      </w:r>
    </w:p>
    <w:p w14:paraId="29174980" w14:textId="77777777" w:rsidR="00751A45" w:rsidRPr="00757C3A" w:rsidRDefault="00751A45" w:rsidP="000814FC">
      <w:pPr>
        <w:pStyle w:val="Corps"/>
        <w:ind w:left="0"/>
        <w:rPr>
          <w:rFonts w:ascii="Times New Roman" w:hAnsi="Times New Roman" w:cs="Times New Roman"/>
          <w:i/>
        </w:rPr>
      </w:pPr>
      <w:r w:rsidRPr="00757C3A">
        <w:rPr>
          <w:rFonts w:ascii="Times New Roman" w:hAnsi="Times New Roman" w:cs="Times New Roman"/>
          <w:i/>
        </w:rPr>
        <w:t>Je veux vous dire tout le plaisir que j’ai à participer à votre Assemblée Générale</w:t>
      </w:r>
      <w:r w:rsidR="00660FCF" w:rsidRPr="00757C3A">
        <w:rPr>
          <w:rFonts w:ascii="Times New Roman" w:hAnsi="Times New Roman" w:cs="Times New Roman"/>
          <w:i/>
        </w:rPr>
        <w:t xml:space="preserve"> depuis son </w:t>
      </w:r>
      <w:r w:rsidR="00204B52" w:rsidRPr="00757C3A">
        <w:rPr>
          <w:rFonts w:ascii="Times New Roman" w:hAnsi="Times New Roman" w:cs="Times New Roman"/>
          <w:i/>
        </w:rPr>
        <w:t>origine</w:t>
      </w:r>
      <w:r w:rsidR="00660FCF" w:rsidRPr="00757C3A">
        <w:rPr>
          <w:rFonts w:ascii="Times New Roman" w:hAnsi="Times New Roman" w:cs="Times New Roman"/>
          <w:i/>
        </w:rPr>
        <w:t>, et je vous remercie vous, cher Gérard et toute votre équipe pour vos actions au château et avec les visiteurs. L</w:t>
      </w:r>
      <w:r w:rsidR="00757C3A" w:rsidRPr="00757C3A">
        <w:rPr>
          <w:rFonts w:ascii="Times New Roman" w:hAnsi="Times New Roman" w:cs="Times New Roman"/>
          <w:i/>
        </w:rPr>
        <w:t>ongue vie à votre asso</w:t>
      </w:r>
      <w:r w:rsidR="00757C3A">
        <w:rPr>
          <w:rFonts w:ascii="Times New Roman" w:hAnsi="Times New Roman" w:cs="Times New Roman"/>
          <w:i/>
        </w:rPr>
        <w:t>ciation ».</w:t>
      </w:r>
      <w:r w:rsidR="00660FCF" w:rsidRPr="00757C3A">
        <w:rPr>
          <w:rFonts w:ascii="Times New Roman" w:hAnsi="Times New Roman" w:cs="Times New Roman"/>
          <w:i/>
        </w:rPr>
        <w:t>.</w:t>
      </w:r>
    </w:p>
    <w:p w14:paraId="7D6B8611" w14:textId="77777777" w:rsidR="003B0EE1" w:rsidRDefault="006B7B52" w:rsidP="000814FC">
      <w:pPr>
        <w:pStyle w:val="Corps"/>
        <w:ind w:left="0"/>
        <w:rPr>
          <w:rFonts w:ascii="Times New Roman" w:hAnsi="Times New Roman" w:cs="Times New Roman"/>
        </w:rPr>
      </w:pPr>
      <w:r>
        <w:rPr>
          <w:rFonts w:ascii="Times New Roman" w:hAnsi="Times New Roman" w:cs="Times New Roman"/>
        </w:rPr>
        <w:t xml:space="preserve"> </w:t>
      </w:r>
    </w:p>
    <w:p w14:paraId="210340D3" w14:textId="77777777" w:rsidR="006B7B52" w:rsidRDefault="006B7B52" w:rsidP="000814FC">
      <w:pPr>
        <w:pStyle w:val="Corps"/>
        <w:ind w:left="0"/>
        <w:rPr>
          <w:rFonts w:ascii="Times New Roman" w:hAnsi="Times New Roman" w:cs="Times New Roman"/>
        </w:rPr>
      </w:pPr>
      <w:r>
        <w:rPr>
          <w:rFonts w:ascii="Times New Roman" w:hAnsi="Times New Roman" w:cs="Times New Roman"/>
        </w:rPr>
        <w:t>Après avoir remercié M. Valletoux pour son intervention, le Président reprend la suite de l’ordre du jour.</w:t>
      </w:r>
    </w:p>
    <w:p w14:paraId="14DAA1DE" w14:textId="77777777" w:rsidR="007E2862" w:rsidRDefault="007E2862" w:rsidP="000814FC">
      <w:pPr>
        <w:pStyle w:val="Corps"/>
        <w:ind w:left="0"/>
        <w:rPr>
          <w:rFonts w:ascii="Times New Roman" w:hAnsi="Times New Roman" w:cs="Times New Roman"/>
        </w:rPr>
      </w:pPr>
    </w:p>
    <w:p w14:paraId="22807281" w14:textId="77777777" w:rsidR="008A66ED" w:rsidRPr="00EA20FC" w:rsidRDefault="005F2141" w:rsidP="000814FC">
      <w:pPr>
        <w:pStyle w:val="Corps"/>
        <w:ind w:left="0"/>
        <w:rPr>
          <w:rFonts w:ascii="Times New Roman" w:hAnsi="Times New Roman" w:cs="Times New Roman"/>
          <w:b/>
          <w:u w:val="single"/>
        </w:rPr>
      </w:pPr>
      <w:r w:rsidRPr="00EA20FC">
        <w:rPr>
          <w:rFonts w:ascii="Times New Roman" w:hAnsi="Times New Roman" w:cs="Times New Roman"/>
          <w:b/>
          <w:u w:val="single"/>
        </w:rPr>
        <w:t>RENOUVELLEMENT DU CONSEIL D’ADMINISTRATION</w:t>
      </w:r>
    </w:p>
    <w:p w14:paraId="34B582D3" w14:textId="77777777" w:rsidR="00AB1DC4" w:rsidRDefault="00AB1DC4" w:rsidP="000C0452">
      <w:pPr>
        <w:pStyle w:val="Corps"/>
        <w:ind w:left="0"/>
        <w:rPr>
          <w:rFonts w:ascii="Times New Roman" w:hAnsi="Times New Roman" w:cs="Times New Roman"/>
        </w:rPr>
      </w:pPr>
    </w:p>
    <w:p w14:paraId="3268A8D4" w14:textId="77777777" w:rsidR="00794E06" w:rsidRPr="00794E06" w:rsidRDefault="00794E06" w:rsidP="00794E06">
      <w:pPr>
        <w:ind w:firstLine="709"/>
        <w:jc w:val="both"/>
        <w:rPr>
          <w:i/>
          <w:lang w:val="fr-FR"/>
        </w:rPr>
      </w:pPr>
      <w:r w:rsidRPr="00794E06">
        <w:rPr>
          <w:i/>
          <w:lang w:val="fr-FR"/>
        </w:rPr>
        <w:t>Le nombre d’administrateurs des ACF est de 24.</w:t>
      </w:r>
    </w:p>
    <w:p w14:paraId="74218E20" w14:textId="77777777" w:rsidR="00794E06" w:rsidRPr="00794E06" w:rsidRDefault="00794E06" w:rsidP="00794E06">
      <w:pPr>
        <w:ind w:firstLine="709"/>
        <w:jc w:val="both"/>
        <w:rPr>
          <w:i/>
          <w:lang w:val="fr-FR"/>
        </w:rPr>
      </w:pPr>
      <w:r w:rsidRPr="00794E06">
        <w:rPr>
          <w:i/>
          <w:lang w:val="fr-FR"/>
        </w:rPr>
        <w:t>Leur mandat est de 3 ans, renouvelable par tiers chaque année.</w:t>
      </w:r>
    </w:p>
    <w:p w14:paraId="46565BE8" w14:textId="77777777" w:rsidR="00794E06" w:rsidRPr="00794E06" w:rsidRDefault="00794E06" w:rsidP="00794E06">
      <w:pPr>
        <w:ind w:firstLine="709"/>
        <w:jc w:val="both"/>
        <w:rPr>
          <w:i/>
          <w:lang w:val="fr-FR"/>
        </w:rPr>
      </w:pPr>
      <w:r w:rsidRPr="00794E06">
        <w:rPr>
          <w:i/>
          <w:lang w:val="fr-FR"/>
        </w:rPr>
        <w:t>Six administrateurs dont le mandat arrive à échéance en 2023 souhaitent être renouvelés dans leur fonction : Claude Cottin, Danièle Fraboulet, François Jacquin, Marie Mangeot, Pascal Murez, Nanou Olivotti. Il est proposé à l’assemblée générale de les réélire pour un nouveau mandat de trois ans.</w:t>
      </w:r>
    </w:p>
    <w:p w14:paraId="7A10BDE7" w14:textId="77777777" w:rsidR="00794E06" w:rsidRPr="00794E06" w:rsidRDefault="00794E06" w:rsidP="00794E06">
      <w:pPr>
        <w:ind w:firstLine="709"/>
        <w:jc w:val="both"/>
        <w:rPr>
          <w:i/>
          <w:lang w:val="fr-FR"/>
        </w:rPr>
      </w:pPr>
      <w:r w:rsidRPr="00794E06">
        <w:rPr>
          <w:i/>
          <w:lang w:val="fr-FR"/>
        </w:rPr>
        <w:t>Marie-Josèphe Cheverry, Secrétaire du Bureau, n’ayant pas demandé le renouvellement de son mandat qui arrive à échéance en 2023, il est proposé, d’élire pour la remplacer:</w:t>
      </w:r>
    </w:p>
    <w:p w14:paraId="6F5232F6" w14:textId="77777777" w:rsidR="00794E06" w:rsidRPr="00794E06" w:rsidRDefault="00794E06" w:rsidP="00794E06">
      <w:pPr>
        <w:ind w:firstLine="709"/>
        <w:jc w:val="both"/>
        <w:rPr>
          <w:i/>
          <w:lang w:val="fr-FR"/>
        </w:rPr>
      </w:pPr>
      <w:r w:rsidRPr="00794E06">
        <w:rPr>
          <w:i/>
          <w:lang w:val="fr-FR"/>
        </w:rPr>
        <w:t>-Arlette Driard, qui a fait toute sa carrière dans une entreprise nationale dont le siège est à Fontainebleau et qui a des compétences particulières dans les domaines comptables et juridiques, la gestion immobilière et patrimoniale. Elle vient de prendre sa retraite et depuis novembre dernier participe activement à différentes activités de l’association notamment l’accueil des visiteurs au pavillon des Vitriers. Elle est prête à succéder à M. J. Cheverry comme Secrétaire du Bureau.</w:t>
      </w:r>
    </w:p>
    <w:p w14:paraId="3F7A04DF" w14:textId="77777777" w:rsidR="00794E06" w:rsidRPr="00794E06" w:rsidRDefault="00794E06" w:rsidP="00794E06">
      <w:pPr>
        <w:ind w:firstLine="709"/>
        <w:jc w:val="both"/>
        <w:rPr>
          <w:i/>
          <w:lang w:val="fr-FR"/>
        </w:rPr>
      </w:pPr>
      <w:r w:rsidRPr="00794E06">
        <w:rPr>
          <w:i/>
          <w:lang w:val="fr-FR"/>
        </w:rPr>
        <w:t>-Marie-Joséphe Cheverry continuera néanmoins à nous apporter son concours pour le bon fonctionnement de l’association. Il convient de la remercier pour son aide précieuse.</w:t>
      </w:r>
    </w:p>
    <w:p w14:paraId="4719C271" w14:textId="77777777" w:rsidR="00794E06" w:rsidRPr="00794E06" w:rsidRDefault="00794E06" w:rsidP="00794E06">
      <w:pPr>
        <w:ind w:firstLine="709"/>
        <w:jc w:val="both"/>
        <w:rPr>
          <w:i/>
          <w:lang w:val="fr-FR"/>
        </w:rPr>
      </w:pPr>
      <w:r w:rsidRPr="00794E06">
        <w:rPr>
          <w:i/>
          <w:lang w:val="fr-FR"/>
        </w:rPr>
        <w:t>Par ailleurs, deux administrateurs nous ont quittés:</w:t>
      </w:r>
    </w:p>
    <w:p w14:paraId="42454450" w14:textId="77777777" w:rsidR="00794E06" w:rsidRPr="00794E06" w:rsidRDefault="00794E06" w:rsidP="00794E06">
      <w:pPr>
        <w:pStyle w:val="Paragraphedeliste"/>
        <w:ind w:left="0" w:firstLine="709"/>
        <w:jc w:val="both"/>
        <w:rPr>
          <w:i/>
          <w:lang w:val="fr-FR"/>
        </w:rPr>
      </w:pPr>
      <w:r w:rsidRPr="00794E06">
        <w:rPr>
          <w:i/>
          <w:lang w:val="fr-FR"/>
        </w:rPr>
        <w:t>-Richard Duvauchelle, mécène régulier du château, est décédé à l’automne dernier après avoir courageusement lutté contre la maladie. Un hommage lui a été rendu dans notre dernier bulletin.</w:t>
      </w:r>
    </w:p>
    <w:p w14:paraId="765A940A" w14:textId="77777777" w:rsidR="00794E06" w:rsidRPr="00794E06" w:rsidRDefault="00794E06" w:rsidP="00794E06">
      <w:pPr>
        <w:pStyle w:val="Paragraphedeliste"/>
        <w:ind w:left="0" w:firstLine="709"/>
        <w:jc w:val="both"/>
        <w:rPr>
          <w:i/>
          <w:lang w:val="fr-FR"/>
        </w:rPr>
      </w:pPr>
      <w:r w:rsidRPr="00794E06">
        <w:rPr>
          <w:i/>
          <w:lang w:val="fr-FR"/>
        </w:rPr>
        <w:lastRenderedPageBreak/>
        <w:t>-Jean-Michel Géneteau, directeur de Fontainebleau-Tourisme, a renoncé à sa fonction d’administrateur à la suite d’une mutation professionnelle.</w:t>
      </w:r>
    </w:p>
    <w:p w14:paraId="0BEE41D1" w14:textId="77777777" w:rsidR="00794E06" w:rsidRPr="00794E06" w:rsidRDefault="00794E06" w:rsidP="00794E06">
      <w:pPr>
        <w:pStyle w:val="Paragraphedeliste"/>
        <w:ind w:left="0" w:firstLine="709"/>
        <w:jc w:val="both"/>
        <w:rPr>
          <w:i/>
          <w:lang w:val="fr-FR"/>
        </w:rPr>
      </w:pPr>
      <w:r w:rsidRPr="00794E06">
        <w:rPr>
          <w:i/>
          <w:lang w:val="fr-FR"/>
        </w:rPr>
        <w:t>Pour remplacer ces deux derniers administrateurs, il vous est proposé d’en élire deux nouveaux qui ont été cooptés par le conseil d’administration le 28 octobre dernier:</w:t>
      </w:r>
    </w:p>
    <w:p w14:paraId="4E5F9DE8" w14:textId="77777777" w:rsidR="00794E06" w:rsidRPr="00794E06" w:rsidRDefault="00794E06" w:rsidP="00794E06">
      <w:pPr>
        <w:ind w:firstLine="709"/>
        <w:jc w:val="both"/>
        <w:rPr>
          <w:i/>
          <w:lang w:val="fr-FR"/>
        </w:rPr>
      </w:pPr>
      <w:r w:rsidRPr="00794E06">
        <w:rPr>
          <w:i/>
          <w:lang w:val="fr-FR"/>
        </w:rPr>
        <w:t>-Paul Bertier, âgé de 60 ans, propriétaire et gérant de l’hôtel Victoria (situé rue de France) depuis trente ans, qu’il a agrandi et fait prospérer. Il est représentant des hôteliers au conseil d’administration de Fontainebleau-Tourisme et à ce titre très impliqué dans l’offre touristique du sud Seine-et-Marne, dont le château est un produit d’appel phare. Il se dit prêt à nous aider pour développer la notoriété de l’association et rejoindre la commission mécénat.</w:t>
      </w:r>
    </w:p>
    <w:p w14:paraId="4539A2D9" w14:textId="77777777" w:rsidR="00794E06" w:rsidRPr="00794E06" w:rsidRDefault="00794E06" w:rsidP="00794E06">
      <w:pPr>
        <w:ind w:firstLine="709"/>
        <w:jc w:val="both"/>
        <w:rPr>
          <w:i/>
          <w:lang w:val="fr-FR"/>
        </w:rPr>
      </w:pPr>
      <w:r w:rsidRPr="00794E06">
        <w:rPr>
          <w:i/>
          <w:lang w:val="fr-FR"/>
        </w:rPr>
        <w:t>-Henri-Claude de Bettignies, professeur émérite à l’INSEAD, très impliqué dans les relations avec les USA et la Chine, mécène habituel du château. Il accepte volontiers de devenir administrateur de notre association et de participer à la mise en valeur et à la visibilité internationale du château.</w:t>
      </w:r>
    </w:p>
    <w:p w14:paraId="4F29494E" w14:textId="77777777" w:rsidR="00794E06" w:rsidRPr="00794E06" w:rsidRDefault="00794E06" w:rsidP="00794E06">
      <w:pPr>
        <w:ind w:firstLine="709"/>
        <w:jc w:val="both"/>
        <w:rPr>
          <w:i/>
          <w:lang w:val="fr-FR"/>
        </w:rPr>
      </w:pPr>
      <w:r w:rsidRPr="00794E06">
        <w:rPr>
          <w:i/>
          <w:lang w:val="fr-FR"/>
        </w:rPr>
        <w:t>Enfin, il convient de vous informer du retrait de nos Vice-Présidents et de leur remplacement, décidé par le conseil d’administration :</w:t>
      </w:r>
    </w:p>
    <w:p w14:paraId="7DEE1371" w14:textId="77777777" w:rsidR="00794E06" w:rsidRPr="00794E06" w:rsidRDefault="00794E06" w:rsidP="00794E06">
      <w:pPr>
        <w:pStyle w:val="Paragraphedeliste"/>
        <w:ind w:left="0" w:firstLine="709"/>
        <w:jc w:val="both"/>
        <w:rPr>
          <w:i/>
          <w:lang w:val="fr-FR"/>
        </w:rPr>
      </w:pPr>
      <w:r w:rsidRPr="00794E06">
        <w:rPr>
          <w:i/>
          <w:lang w:val="fr-FR"/>
        </w:rPr>
        <w:t>-Hélène Verlet, membre de l’association depuis sa création, 1</w:t>
      </w:r>
      <w:r w:rsidRPr="00794E06">
        <w:rPr>
          <w:i/>
          <w:vertAlign w:val="superscript"/>
          <w:lang w:val="fr-FR"/>
        </w:rPr>
        <w:t xml:space="preserve">ère </w:t>
      </w:r>
      <w:r w:rsidRPr="00794E06">
        <w:rPr>
          <w:i/>
          <w:lang w:val="fr-FR"/>
        </w:rPr>
        <w:t>Vice-Présidente et infatigable cheville ouvrière des ACF a souhaité être remplacée dans ses différentes fonctions à compter du 1</w:t>
      </w:r>
      <w:r w:rsidRPr="00794E06">
        <w:rPr>
          <w:i/>
          <w:vertAlign w:val="superscript"/>
          <w:lang w:val="fr-FR"/>
        </w:rPr>
        <w:t xml:space="preserve">er </w:t>
      </w:r>
      <w:r w:rsidRPr="00794E06">
        <w:rPr>
          <w:i/>
          <w:lang w:val="fr-FR"/>
        </w:rPr>
        <w:t>juillet dernier. Un chaleureux hommage lui a été rendu à l’occasion de son départ et il a fallu répartir ses nombreuses fonctions entre plusieurs personnes. Elle a été faite membre d’honneur de notre association.</w:t>
      </w:r>
    </w:p>
    <w:p w14:paraId="316CDBA6" w14:textId="77777777" w:rsidR="00794E06" w:rsidRPr="00794E06" w:rsidRDefault="00794E06" w:rsidP="00794E06">
      <w:pPr>
        <w:pStyle w:val="Paragraphedeliste"/>
        <w:ind w:left="0" w:firstLine="709"/>
        <w:jc w:val="both"/>
        <w:rPr>
          <w:i/>
          <w:lang w:val="fr-FR"/>
        </w:rPr>
      </w:pPr>
      <w:r w:rsidRPr="00794E06">
        <w:rPr>
          <w:i/>
          <w:lang w:val="fr-FR"/>
        </w:rPr>
        <w:t>-Patrice Burel, qui a fait l’essentiel de sa carrière à l’international dans la promotion culturelle et qui était administrateur des ACF depuis 2021 a été élu par le conseil d’administration 1</w:t>
      </w:r>
      <w:r w:rsidRPr="00794E06">
        <w:rPr>
          <w:i/>
          <w:vertAlign w:val="superscript"/>
          <w:lang w:val="fr-FR"/>
        </w:rPr>
        <w:t>er</w:t>
      </w:r>
      <w:r w:rsidRPr="00794E06">
        <w:rPr>
          <w:i/>
          <w:lang w:val="fr-FR"/>
        </w:rPr>
        <w:t xml:space="preserve"> Vice-Président en octobre dernier.</w:t>
      </w:r>
    </w:p>
    <w:p w14:paraId="3833440D" w14:textId="77777777" w:rsidR="00794E06" w:rsidRPr="00794E06" w:rsidRDefault="00794E06" w:rsidP="00794E06">
      <w:pPr>
        <w:pStyle w:val="Paragraphedeliste"/>
        <w:ind w:left="0" w:firstLine="709"/>
        <w:jc w:val="both"/>
        <w:rPr>
          <w:i/>
          <w:lang w:val="fr-FR"/>
        </w:rPr>
      </w:pPr>
      <w:r w:rsidRPr="00794E06">
        <w:rPr>
          <w:i/>
          <w:lang w:val="fr-FR"/>
        </w:rPr>
        <w:t>-Pascal Murez, 2</w:t>
      </w:r>
      <w:r w:rsidRPr="00794E06">
        <w:rPr>
          <w:i/>
          <w:vertAlign w:val="superscript"/>
          <w:lang w:val="fr-FR"/>
        </w:rPr>
        <w:t xml:space="preserve">ème </w:t>
      </w:r>
      <w:r w:rsidRPr="00794E06">
        <w:rPr>
          <w:i/>
          <w:lang w:val="fr-FR"/>
        </w:rPr>
        <w:t>Vice-Président a souhaité abandonner cette fonction à compter du 1</w:t>
      </w:r>
      <w:r w:rsidRPr="00794E06">
        <w:rPr>
          <w:i/>
          <w:vertAlign w:val="superscript"/>
          <w:lang w:val="fr-FR"/>
        </w:rPr>
        <w:t xml:space="preserve">er </w:t>
      </w:r>
      <w:r w:rsidRPr="00794E06">
        <w:rPr>
          <w:i/>
          <w:lang w:val="fr-FR"/>
        </w:rPr>
        <w:t>mars 2023, tout en restant administrateur de l’association. Un grand merci pour tout le travail accompli, tout en sachant pouvoir encore compter sur son aide dans différentes activités.</w:t>
      </w:r>
    </w:p>
    <w:p w14:paraId="21C66AE9" w14:textId="77777777" w:rsidR="00794E06" w:rsidRPr="00794E06" w:rsidRDefault="00794E06" w:rsidP="00794E06">
      <w:pPr>
        <w:pStyle w:val="Paragraphedeliste"/>
        <w:ind w:left="0" w:firstLine="709"/>
        <w:jc w:val="both"/>
        <w:rPr>
          <w:i/>
          <w:lang w:val="fr-FR"/>
        </w:rPr>
      </w:pPr>
      <w:r w:rsidRPr="00794E06">
        <w:rPr>
          <w:i/>
          <w:lang w:val="fr-FR"/>
        </w:rPr>
        <w:t>-Marie Mangeot, très impliquée dans la vie de l’association, notamment pour tout ce qui concerne la communication et la création d’une section « Jeunes Amis », a été élue 2</w:t>
      </w:r>
      <w:r w:rsidRPr="00794E06">
        <w:rPr>
          <w:i/>
          <w:vertAlign w:val="superscript"/>
          <w:lang w:val="fr-FR"/>
        </w:rPr>
        <w:t xml:space="preserve">ème </w:t>
      </w:r>
      <w:r w:rsidRPr="00794E06">
        <w:rPr>
          <w:i/>
          <w:lang w:val="fr-FR"/>
        </w:rPr>
        <w:t>Vice-Présidente par le conseil d’administration le 10 mars dernier.</w:t>
      </w:r>
    </w:p>
    <w:p w14:paraId="54002B5C" w14:textId="77777777" w:rsidR="00794E06" w:rsidRPr="00794E06" w:rsidRDefault="00794E06" w:rsidP="000C0452">
      <w:pPr>
        <w:pStyle w:val="Corps"/>
        <w:ind w:left="0"/>
        <w:rPr>
          <w:rFonts w:ascii="Times New Roman" w:hAnsi="Times New Roman" w:cs="Times New Roman"/>
          <w:i/>
        </w:rPr>
      </w:pPr>
    </w:p>
    <w:p w14:paraId="258C4389" w14:textId="77777777" w:rsidR="00D20462" w:rsidRPr="00EA20FC" w:rsidRDefault="00D20462" w:rsidP="000C0452">
      <w:pPr>
        <w:pStyle w:val="Corps"/>
        <w:ind w:left="0"/>
        <w:rPr>
          <w:rFonts w:ascii="Times New Roman" w:hAnsi="Times New Roman" w:cs="Times New Roman"/>
        </w:rPr>
      </w:pPr>
      <w:r w:rsidRPr="00EA20FC">
        <w:rPr>
          <w:rFonts w:ascii="Times New Roman" w:hAnsi="Times New Roman" w:cs="Times New Roman"/>
        </w:rPr>
        <w:t>A la suite de cette lecture</w:t>
      </w:r>
      <w:r w:rsidR="007E2862">
        <w:rPr>
          <w:rFonts w:ascii="Times New Roman" w:hAnsi="Times New Roman" w:cs="Times New Roman"/>
        </w:rPr>
        <w:t>,</w:t>
      </w:r>
      <w:r w:rsidRPr="00EA20FC">
        <w:rPr>
          <w:rFonts w:ascii="Times New Roman" w:hAnsi="Times New Roman" w:cs="Times New Roman"/>
        </w:rPr>
        <w:t xml:space="preserve"> on passe aux vote</w:t>
      </w:r>
      <w:r w:rsidR="008B1FCD">
        <w:rPr>
          <w:rFonts w:ascii="Times New Roman" w:hAnsi="Times New Roman" w:cs="Times New Roman"/>
        </w:rPr>
        <w:t>s</w:t>
      </w:r>
      <w:r w:rsidRPr="00EA20FC">
        <w:rPr>
          <w:rFonts w:ascii="Times New Roman" w:hAnsi="Times New Roman" w:cs="Times New Roman"/>
        </w:rPr>
        <w:t> :</w:t>
      </w:r>
    </w:p>
    <w:p w14:paraId="1107B3D1" w14:textId="77777777" w:rsidR="00D20462" w:rsidRPr="00EA20FC" w:rsidRDefault="00D20462" w:rsidP="000C0452">
      <w:pPr>
        <w:pStyle w:val="Corps"/>
        <w:ind w:left="0"/>
        <w:rPr>
          <w:rFonts w:ascii="Times New Roman" w:hAnsi="Times New Roman" w:cs="Times New Roman"/>
        </w:rPr>
      </w:pPr>
    </w:p>
    <w:p w14:paraId="6F8A129E" w14:textId="77777777" w:rsidR="004B31C7" w:rsidRDefault="00D20462" w:rsidP="000C0452">
      <w:pPr>
        <w:pStyle w:val="Corps"/>
        <w:ind w:left="0"/>
        <w:rPr>
          <w:rFonts w:ascii="Times New Roman" w:hAnsi="Times New Roman" w:cs="Times New Roman"/>
        </w:rPr>
      </w:pPr>
      <w:r w:rsidRPr="00EA20FC">
        <w:rPr>
          <w:rFonts w:ascii="Times New Roman" w:hAnsi="Times New Roman" w:cs="Times New Roman"/>
          <w:b/>
          <w:u w:val="single"/>
        </w:rPr>
        <w:t xml:space="preserve">RENOUVELLEMENT </w:t>
      </w:r>
      <w:r w:rsidR="004B31C7">
        <w:rPr>
          <w:rFonts w:ascii="Times New Roman" w:hAnsi="Times New Roman" w:cs="Times New Roman"/>
          <w:b/>
          <w:u w:val="single"/>
        </w:rPr>
        <w:t xml:space="preserve"> POUR TROIS ANS </w:t>
      </w:r>
      <w:r w:rsidRPr="00EA20FC">
        <w:rPr>
          <w:rFonts w:ascii="Times New Roman" w:hAnsi="Times New Roman" w:cs="Times New Roman"/>
          <w:b/>
          <w:u w:val="single"/>
        </w:rPr>
        <w:t xml:space="preserve">DES MEMBRES </w:t>
      </w:r>
      <w:r w:rsidRPr="00EA20FC">
        <w:rPr>
          <w:rFonts w:ascii="Times New Roman" w:hAnsi="Times New Roman" w:cs="Times New Roman"/>
        </w:rPr>
        <w:t>dont le mandat arrivait à échéance et qui souhaitent poursuivre leur action</w:t>
      </w:r>
      <w:r w:rsidR="004B31C7">
        <w:rPr>
          <w:rFonts w:ascii="Times New Roman" w:hAnsi="Times New Roman" w:cs="Times New Roman"/>
        </w:rPr>
        <w:t xml:space="preserve"> </w:t>
      </w:r>
      <w:r w:rsidR="004B31C7" w:rsidRPr="00794E06">
        <w:rPr>
          <w:i/>
        </w:rPr>
        <w:t xml:space="preserve">: </w:t>
      </w:r>
      <w:r w:rsidR="004B31C7" w:rsidRPr="004B31C7">
        <w:rPr>
          <w:rFonts w:ascii="Times New Roman" w:hAnsi="Times New Roman" w:cs="Times New Roman"/>
        </w:rPr>
        <w:t>Claude Cottin, Danièle Fraboulet, François Jacquin, Marie Mangeot, Pascal Murez, Nanou Olivotti</w:t>
      </w:r>
      <w:r w:rsidR="004B31C7" w:rsidRPr="00794E06">
        <w:rPr>
          <w:i/>
        </w:rPr>
        <w:t>.</w:t>
      </w:r>
      <w:r w:rsidRPr="00EA20FC">
        <w:rPr>
          <w:rFonts w:ascii="Times New Roman" w:hAnsi="Times New Roman" w:cs="Times New Roman"/>
        </w:rPr>
        <w:t> </w:t>
      </w:r>
    </w:p>
    <w:p w14:paraId="1EF9325C" w14:textId="77777777" w:rsidR="00D20462" w:rsidRPr="004B31C7" w:rsidRDefault="00D20462" w:rsidP="000C0452">
      <w:pPr>
        <w:pStyle w:val="Corps"/>
        <w:ind w:left="0"/>
        <w:rPr>
          <w:rFonts w:ascii="Times New Roman" w:hAnsi="Times New Roman" w:cs="Times New Roman"/>
          <w:b/>
        </w:rPr>
      </w:pPr>
      <w:r w:rsidRPr="004B31C7">
        <w:rPr>
          <w:rFonts w:ascii="Times New Roman" w:hAnsi="Times New Roman" w:cs="Times New Roman"/>
          <w:b/>
        </w:rPr>
        <w:t>Le renouvellement est approuvé à l’unanimité.</w:t>
      </w:r>
    </w:p>
    <w:p w14:paraId="590DA9BE" w14:textId="77777777" w:rsidR="00D20462" w:rsidRPr="00EA20FC" w:rsidRDefault="00D20462" w:rsidP="000C0452">
      <w:pPr>
        <w:pStyle w:val="Corps"/>
        <w:ind w:left="0"/>
        <w:rPr>
          <w:rFonts w:ascii="Times New Roman" w:hAnsi="Times New Roman" w:cs="Times New Roman"/>
        </w:rPr>
      </w:pPr>
    </w:p>
    <w:p w14:paraId="7C35D24F" w14:textId="77777777" w:rsidR="00D20462" w:rsidRDefault="00C05BB9" w:rsidP="004B31C7">
      <w:pPr>
        <w:pStyle w:val="Corps"/>
        <w:ind w:left="0"/>
        <w:rPr>
          <w:rFonts w:ascii="Times New Roman" w:hAnsi="Times New Roman" w:cs="Times New Roman"/>
        </w:rPr>
      </w:pPr>
      <w:r>
        <w:rPr>
          <w:rFonts w:ascii="Times New Roman" w:hAnsi="Times New Roman" w:cs="Times New Roman"/>
          <w:b/>
          <w:u w:val="single"/>
        </w:rPr>
        <w:t xml:space="preserve">NOMINATION POUR TROIS ANS </w:t>
      </w:r>
      <w:r w:rsidR="004B31C7">
        <w:rPr>
          <w:rFonts w:ascii="Times New Roman" w:hAnsi="Times New Roman" w:cs="Times New Roman"/>
          <w:b/>
          <w:u w:val="single"/>
        </w:rPr>
        <w:t>DES NOUVEAUX</w:t>
      </w:r>
      <w:r w:rsidR="004B31C7" w:rsidRPr="00794E06">
        <w:rPr>
          <w:i/>
        </w:rPr>
        <w:t>.</w:t>
      </w:r>
      <w:r w:rsidR="00D20462" w:rsidRPr="00EA20FC">
        <w:rPr>
          <w:rFonts w:ascii="Times New Roman" w:hAnsi="Times New Roman" w:cs="Times New Roman"/>
          <w:b/>
          <w:u w:val="single"/>
        </w:rPr>
        <w:t>MEMBRES :</w:t>
      </w:r>
      <w:r w:rsidR="00D20462" w:rsidRPr="007E2862">
        <w:rPr>
          <w:rFonts w:ascii="Times New Roman" w:hAnsi="Times New Roman" w:cs="Times New Roman"/>
          <w:b/>
        </w:rPr>
        <w:t xml:space="preserve"> </w:t>
      </w:r>
      <w:r w:rsidR="00D20462" w:rsidRPr="00EA20FC">
        <w:rPr>
          <w:rFonts w:ascii="Times New Roman" w:hAnsi="Times New Roman" w:cs="Times New Roman"/>
        </w:rPr>
        <w:t xml:space="preserve">Aucune candidature ne nous étant parvenue, l’assemblée accepte la nomination de </w:t>
      </w:r>
    </w:p>
    <w:p w14:paraId="37D21D4E" w14:textId="77777777" w:rsidR="00D20462" w:rsidRDefault="004B31C7" w:rsidP="000C0452">
      <w:pPr>
        <w:pStyle w:val="Corps"/>
        <w:ind w:left="0"/>
        <w:rPr>
          <w:rFonts w:ascii="Times New Roman" w:hAnsi="Times New Roman" w:cs="Times New Roman"/>
          <w:b/>
        </w:rPr>
      </w:pPr>
      <w:r w:rsidRPr="004B31C7">
        <w:rPr>
          <w:rFonts w:ascii="Times New Roman" w:hAnsi="Times New Roman" w:cs="Times New Roman"/>
          <w:b/>
        </w:rPr>
        <w:t>Arlette Driard</w:t>
      </w:r>
      <w:r>
        <w:rPr>
          <w:rFonts w:ascii="Times New Roman" w:hAnsi="Times New Roman" w:cs="Times New Roman"/>
          <w:b/>
        </w:rPr>
        <w:t xml:space="preserve"> </w:t>
      </w:r>
      <w:r w:rsidR="00E43F79" w:rsidRPr="004B31C7">
        <w:rPr>
          <w:rFonts w:ascii="Times New Roman" w:hAnsi="Times New Roman" w:cs="Times New Roman"/>
          <w:b/>
        </w:rPr>
        <w:t>à l’unanimité.</w:t>
      </w:r>
    </w:p>
    <w:p w14:paraId="12BB15E0" w14:textId="77777777" w:rsidR="004B31C7" w:rsidRDefault="004B31C7" w:rsidP="000C0452">
      <w:pPr>
        <w:pStyle w:val="Corps"/>
        <w:ind w:left="0"/>
        <w:rPr>
          <w:rFonts w:ascii="Times New Roman" w:hAnsi="Times New Roman" w:cs="Times New Roman"/>
          <w:b/>
        </w:rPr>
      </w:pPr>
      <w:r>
        <w:rPr>
          <w:rFonts w:ascii="Times New Roman" w:hAnsi="Times New Roman" w:cs="Times New Roman"/>
          <w:b/>
        </w:rPr>
        <w:t>Paul Bertier à l’unanimité</w:t>
      </w:r>
    </w:p>
    <w:p w14:paraId="2E42F25D" w14:textId="77777777" w:rsidR="004B31C7" w:rsidRDefault="004B31C7" w:rsidP="000C0452">
      <w:pPr>
        <w:pStyle w:val="Corps"/>
        <w:ind w:left="0"/>
        <w:rPr>
          <w:rFonts w:ascii="Times New Roman" w:hAnsi="Times New Roman" w:cs="Times New Roman"/>
          <w:b/>
        </w:rPr>
      </w:pPr>
      <w:r>
        <w:rPr>
          <w:rFonts w:ascii="Times New Roman" w:hAnsi="Times New Roman" w:cs="Times New Roman"/>
          <w:b/>
        </w:rPr>
        <w:t>Henri-Claude de Bettignies à l’unanimité</w:t>
      </w:r>
    </w:p>
    <w:p w14:paraId="5958B845" w14:textId="77777777" w:rsidR="00D20462" w:rsidRDefault="00D20462" w:rsidP="00633DAD">
      <w:pPr>
        <w:jc w:val="both"/>
        <w:rPr>
          <w:noProof/>
          <w:lang w:val="fr-FR"/>
        </w:rPr>
      </w:pPr>
    </w:p>
    <w:p w14:paraId="3BA20AC7" w14:textId="77777777" w:rsidR="001B63FC" w:rsidRDefault="001B63FC" w:rsidP="00D20462">
      <w:pPr>
        <w:ind w:firstLine="709"/>
        <w:jc w:val="both"/>
        <w:rPr>
          <w:noProof/>
          <w:lang w:val="fr-FR"/>
        </w:rPr>
      </w:pPr>
    </w:p>
    <w:p w14:paraId="52845AB8" w14:textId="77777777" w:rsidR="00D20462" w:rsidRPr="00E43F79" w:rsidRDefault="00D20462" w:rsidP="00E43F79">
      <w:pPr>
        <w:rPr>
          <w:noProof/>
          <w:lang w:val="fr-FR"/>
        </w:rPr>
      </w:pPr>
      <w:r w:rsidRPr="00E43F79">
        <w:rPr>
          <w:b/>
          <w:u w:val="single"/>
          <w:lang w:val="fr-FR"/>
        </w:rPr>
        <w:t>QUESTIONS DIVERSES :</w:t>
      </w:r>
    </w:p>
    <w:p w14:paraId="3A992A4C" w14:textId="77777777" w:rsidR="00D20462" w:rsidRDefault="00D20462" w:rsidP="001D0F6B">
      <w:pPr>
        <w:pStyle w:val="Corps"/>
        <w:ind w:left="0"/>
        <w:rPr>
          <w:rFonts w:ascii="Times New Roman" w:hAnsi="Times New Roman" w:cs="Times New Roman"/>
        </w:rPr>
      </w:pPr>
      <w:r>
        <w:rPr>
          <w:rFonts w:ascii="Times New Roman" w:hAnsi="Times New Roman" w:cs="Times New Roman"/>
        </w:rPr>
        <w:t>Pas de questions.</w:t>
      </w:r>
    </w:p>
    <w:p w14:paraId="20F87D34" w14:textId="77777777" w:rsidR="001B63FC" w:rsidRDefault="001B63FC" w:rsidP="001D0F6B">
      <w:pPr>
        <w:pStyle w:val="Corps"/>
        <w:ind w:left="0"/>
        <w:rPr>
          <w:rFonts w:ascii="Times New Roman" w:hAnsi="Times New Roman" w:cs="Times New Roman"/>
        </w:rPr>
      </w:pPr>
    </w:p>
    <w:p w14:paraId="77E7F453" w14:textId="77777777" w:rsidR="00A35B6D" w:rsidRPr="001D0F6B" w:rsidRDefault="00D55F70" w:rsidP="001D0F6B">
      <w:pPr>
        <w:pStyle w:val="Corps"/>
        <w:ind w:left="0"/>
        <w:rPr>
          <w:rFonts w:ascii="Times New Roman" w:hAnsi="Times New Roman" w:cs="Times New Roman"/>
        </w:rPr>
      </w:pPr>
      <w:r w:rsidRPr="001D0F6B">
        <w:rPr>
          <w:rFonts w:ascii="Times New Roman" w:hAnsi="Times New Roman" w:cs="Times New Roman"/>
        </w:rPr>
        <w:t>L’ordre du jour étant épuisé</w:t>
      </w:r>
      <w:r w:rsidR="001D0F6B">
        <w:rPr>
          <w:rFonts w:ascii="Times New Roman" w:hAnsi="Times New Roman" w:cs="Times New Roman"/>
        </w:rPr>
        <w:t>, le Président accueille Monsieur Julien Gondard, Maire de Fontainebleau.</w:t>
      </w:r>
      <w:r w:rsidR="0078081B">
        <w:rPr>
          <w:rFonts w:ascii="Times New Roman" w:hAnsi="Times New Roman" w:cs="Times New Roman"/>
        </w:rPr>
        <w:t xml:space="preserve"> </w:t>
      </w:r>
    </w:p>
    <w:p w14:paraId="18951C73" w14:textId="77777777" w:rsidR="0078081B" w:rsidRPr="00AD4662" w:rsidRDefault="0078081B" w:rsidP="007D0E9D">
      <w:pPr>
        <w:pStyle w:val="Corps"/>
        <w:ind w:left="0"/>
        <w:rPr>
          <w:rFonts w:ascii="Times New Roman" w:hAnsi="Times New Roman" w:cs="Times New Roman"/>
          <w:i/>
        </w:rPr>
      </w:pPr>
      <w:r>
        <w:rPr>
          <w:rFonts w:ascii="Times New Roman" w:hAnsi="Times New Roman" w:cs="Times New Roman"/>
        </w:rPr>
        <w:lastRenderedPageBreak/>
        <w:t xml:space="preserve"> </w:t>
      </w:r>
      <w:r w:rsidRPr="00AD4662">
        <w:rPr>
          <w:rFonts w:ascii="Times New Roman" w:hAnsi="Times New Roman" w:cs="Times New Roman"/>
          <w:i/>
        </w:rPr>
        <w:t>« Je m’adresse à vous pour vous dire toute l’importance que la collectivité accorde à votre association, tout d’abord pour l’engagement que vous portez</w:t>
      </w:r>
      <w:r w:rsidR="004F1906" w:rsidRPr="00AD4662">
        <w:rPr>
          <w:rFonts w:ascii="Times New Roman" w:hAnsi="Times New Roman" w:cs="Times New Roman"/>
          <w:i/>
        </w:rPr>
        <w:t xml:space="preserve"> pour faire connaitre et déve</w:t>
      </w:r>
      <w:r w:rsidRPr="00AD4662">
        <w:rPr>
          <w:rFonts w:ascii="Times New Roman" w:hAnsi="Times New Roman" w:cs="Times New Roman"/>
          <w:i/>
        </w:rPr>
        <w:t>lop</w:t>
      </w:r>
      <w:r w:rsidR="004F1906" w:rsidRPr="00AD4662">
        <w:rPr>
          <w:rFonts w:ascii="Times New Roman" w:hAnsi="Times New Roman" w:cs="Times New Roman"/>
          <w:i/>
        </w:rPr>
        <w:t>p</w:t>
      </w:r>
      <w:r w:rsidRPr="00AD4662">
        <w:rPr>
          <w:rFonts w:ascii="Times New Roman" w:hAnsi="Times New Roman" w:cs="Times New Roman"/>
          <w:i/>
        </w:rPr>
        <w:t xml:space="preserve">er </w:t>
      </w:r>
      <w:r w:rsidR="004F1906" w:rsidRPr="00AD4662">
        <w:rPr>
          <w:rFonts w:ascii="Times New Roman" w:hAnsi="Times New Roman" w:cs="Times New Roman"/>
          <w:i/>
        </w:rPr>
        <w:t xml:space="preserve">ce </w:t>
      </w:r>
      <w:r w:rsidRPr="00AD4662">
        <w:rPr>
          <w:rFonts w:ascii="Times New Roman" w:hAnsi="Times New Roman" w:cs="Times New Roman"/>
          <w:i/>
        </w:rPr>
        <w:t>patrimoine historique et culturel</w:t>
      </w:r>
      <w:r w:rsidR="004F1906" w:rsidRPr="00AD4662">
        <w:rPr>
          <w:rFonts w:ascii="Times New Roman" w:hAnsi="Times New Roman" w:cs="Times New Roman"/>
          <w:i/>
        </w:rPr>
        <w:t xml:space="preserve"> à Fontainebleau que tout le monde nous envie et vous pouvez être sûrs que la ville de Fontainebleau se tiendra toujours à vos côté</w:t>
      </w:r>
      <w:r w:rsidR="007A6681">
        <w:rPr>
          <w:rFonts w:ascii="Times New Roman" w:hAnsi="Times New Roman" w:cs="Times New Roman"/>
          <w:i/>
        </w:rPr>
        <w:t>s</w:t>
      </w:r>
      <w:r w:rsidR="004F1906" w:rsidRPr="00AD4662">
        <w:rPr>
          <w:rFonts w:ascii="Times New Roman" w:hAnsi="Times New Roman" w:cs="Times New Roman"/>
          <w:i/>
        </w:rPr>
        <w:t xml:space="preserve"> </w:t>
      </w:r>
      <w:r w:rsidR="00BA0F44" w:rsidRPr="00AD4662">
        <w:rPr>
          <w:rFonts w:ascii="Times New Roman" w:hAnsi="Times New Roman" w:cs="Times New Roman"/>
          <w:i/>
        </w:rPr>
        <w:t>pour vous aider dans vos actions, par nos subventions et par le matériel dont vous pourriez avoir besoin pour la réalisation de vos manifestations.</w:t>
      </w:r>
      <w:r w:rsidR="007D0E9D" w:rsidRPr="00AD4662">
        <w:rPr>
          <w:rFonts w:ascii="Times New Roman" w:hAnsi="Times New Roman" w:cs="Times New Roman"/>
          <w:i/>
        </w:rPr>
        <w:t xml:space="preserve"> Mais nous comptons aussi sur vous pour nous aider à développer le rayonnement de ce patrimoine exceptionnel et notamment pour des projets importants pour notre territoire </w:t>
      </w:r>
      <w:r w:rsidR="00E41922" w:rsidRPr="00AD4662">
        <w:rPr>
          <w:rFonts w:ascii="Times New Roman" w:hAnsi="Times New Roman" w:cs="Times New Roman"/>
          <w:i/>
        </w:rPr>
        <w:t xml:space="preserve">et  le pays de Fontainebleau, </w:t>
      </w:r>
      <w:r w:rsidR="007D0E9D" w:rsidRPr="00AD4662">
        <w:rPr>
          <w:rFonts w:ascii="Times New Roman" w:hAnsi="Times New Roman" w:cs="Times New Roman"/>
          <w:i/>
        </w:rPr>
        <w:t xml:space="preserve">comme </w:t>
      </w:r>
      <w:r w:rsidR="00E41922" w:rsidRPr="00AD4662">
        <w:rPr>
          <w:rFonts w:ascii="Times New Roman" w:hAnsi="Times New Roman" w:cs="Times New Roman"/>
          <w:i/>
        </w:rPr>
        <w:t>l’extension</w:t>
      </w:r>
      <w:r w:rsidR="007D0E9D" w:rsidRPr="00AD4662">
        <w:rPr>
          <w:rFonts w:ascii="Times New Roman" w:hAnsi="Times New Roman" w:cs="Times New Roman"/>
          <w:i/>
        </w:rPr>
        <w:t xml:space="preserve"> à la forêt </w:t>
      </w:r>
      <w:r w:rsidR="00E41922" w:rsidRPr="00AD4662">
        <w:rPr>
          <w:rFonts w:ascii="Times New Roman" w:hAnsi="Times New Roman" w:cs="Times New Roman"/>
          <w:i/>
        </w:rPr>
        <w:t>du classement</w:t>
      </w:r>
      <w:r w:rsidR="007D0E9D" w:rsidRPr="00AD4662">
        <w:rPr>
          <w:rFonts w:ascii="Times New Roman" w:hAnsi="Times New Roman" w:cs="Times New Roman"/>
          <w:i/>
        </w:rPr>
        <w:t xml:space="preserve"> au patrimoine mondial de l’UNESCO</w:t>
      </w:r>
      <w:r w:rsidR="0063587C" w:rsidRPr="00AD4662">
        <w:rPr>
          <w:rFonts w:ascii="Times New Roman" w:hAnsi="Times New Roman" w:cs="Times New Roman"/>
          <w:i/>
        </w:rPr>
        <w:t>, projet porté et piloté par Frédéric Valletoux qui permettra de valoriser le pays de Fontainebleau à l’échelle internationale</w:t>
      </w:r>
      <w:r w:rsidR="00C16D3F" w:rsidRPr="00AD4662">
        <w:rPr>
          <w:rFonts w:ascii="Times New Roman" w:hAnsi="Times New Roman" w:cs="Times New Roman"/>
          <w:i/>
        </w:rPr>
        <w:t>, et qui sera un élément stratégique important pour le territoire.</w:t>
      </w:r>
    </w:p>
    <w:p w14:paraId="2B712AD7" w14:textId="77777777" w:rsidR="00512F88" w:rsidRPr="00AD4662" w:rsidRDefault="00AD760F" w:rsidP="007D0E9D">
      <w:pPr>
        <w:pStyle w:val="Corps"/>
        <w:ind w:left="0"/>
        <w:rPr>
          <w:rFonts w:ascii="Times New Roman" w:hAnsi="Times New Roman" w:cs="Times New Roman"/>
          <w:i/>
        </w:rPr>
      </w:pPr>
      <w:r w:rsidRPr="00AD4662">
        <w:rPr>
          <w:rFonts w:ascii="Times New Roman" w:hAnsi="Times New Roman" w:cs="Times New Roman"/>
          <w:i/>
        </w:rPr>
        <w:t>Quelques mots sur la ville, nous sommes avec toute l’équip</w:t>
      </w:r>
      <w:r w:rsidR="004C0B93" w:rsidRPr="00AD4662">
        <w:rPr>
          <w:rFonts w:ascii="Times New Roman" w:hAnsi="Times New Roman" w:cs="Times New Roman"/>
          <w:i/>
        </w:rPr>
        <w:t>e municipale très attachés à con</w:t>
      </w:r>
      <w:r w:rsidRPr="00AD4662">
        <w:rPr>
          <w:rFonts w:ascii="Times New Roman" w:hAnsi="Times New Roman" w:cs="Times New Roman"/>
          <w:i/>
        </w:rPr>
        <w:t>server ce qui fait la spécificité de la ville</w:t>
      </w:r>
      <w:r w:rsidR="00A9235F" w:rsidRPr="00AD4662">
        <w:rPr>
          <w:rFonts w:ascii="Times New Roman" w:hAnsi="Times New Roman" w:cs="Times New Roman"/>
          <w:i/>
        </w:rPr>
        <w:t>. Fontainebleau est une ville que l’</w:t>
      </w:r>
      <w:r w:rsidR="004C0B93" w:rsidRPr="00AD4662">
        <w:rPr>
          <w:rFonts w:ascii="Times New Roman" w:hAnsi="Times New Roman" w:cs="Times New Roman"/>
          <w:i/>
        </w:rPr>
        <w:t>on choisit, et nous avons à cœur de maintenir son attractivité, son patrimoine et son environnement naturel. Nous pensons à l’héritage qui est le nôtre, et nous essayons à travers nos choix de projets, de trouver l’équilibre</w:t>
      </w:r>
      <w:r w:rsidR="00512F88" w:rsidRPr="00AD4662">
        <w:rPr>
          <w:rFonts w:ascii="Times New Roman" w:hAnsi="Times New Roman" w:cs="Times New Roman"/>
          <w:i/>
        </w:rPr>
        <w:t xml:space="preserve"> en gardant une justesse de vue et avec humilité.</w:t>
      </w:r>
    </w:p>
    <w:p w14:paraId="2F854363" w14:textId="77777777" w:rsidR="00AD760F" w:rsidRPr="00AD4662" w:rsidRDefault="006676DF" w:rsidP="007D0E9D">
      <w:pPr>
        <w:pStyle w:val="Corps"/>
        <w:ind w:left="0"/>
        <w:rPr>
          <w:rFonts w:ascii="Times New Roman" w:hAnsi="Times New Roman" w:cs="Times New Roman"/>
          <w:i/>
        </w:rPr>
      </w:pPr>
      <w:r w:rsidRPr="00AD4662">
        <w:rPr>
          <w:rFonts w:ascii="Times New Roman" w:hAnsi="Times New Roman" w:cs="Times New Roman"/>
          <w:i/>
        </w:rPr>
        <w:t>Pour en revenir à votre association, je souhaite que nous puissions continuer notre coopération,</w:t>
      </w:r>
      <w:r w:rsidR="004C0B93" w:rsidRPr="00AD4662">
        <w:rPr>
          <w:rFonts w:ascii="Times New Roman" w:hAnsi="Times New Roman" w:cs="Times New Roman"/>
          <w:i/>
        </w:rPr>
        <w:t xml:space="preserve"> </w:t>
      </w:r>
      <w:r w:rsidRPr="00AD4662">
        <w:rPr>
          <w:rFonts w:ascii="Times New Roman" w:hAnsi="Times New Roman" w:cs="Times New Roman"/>
          <w:i/>
        </w:rPr>
        <w:t>si vous avez des projets sur lesquels nous pourrons vous aider, nous serons là, si vous avez de nouvelles idées, nous serons là</w:t>
      </w:r>
      <w:r w:rsidR="006A12D8" w:rsidRPr="00AD4662">
        <w:rPr>
          <w:rFonts w:ascii="Times New Roman" w:hAnsi="Times New Roman" w:cs="Times New Roman"/>
          <w:i/>
        </w:rPr>
        <w:t>, sachez que vous pouvez compter sur l’écoute attentive de mes collègues et de moi-même.</w:t>
      </w:r>
      <w:r w:rsidR="00AD4662" w:rsidRPr="00AD4662">
        <w:rPr>
          <w:rFonts w:ascii="Times New Roman" w:hAnsi="Times New Roman" w:cs="Times New Roman"/>
          <w:i/>
        </w:rPr>
        <w:t> »</w:t>
      </w:r>
    </w:p>
    <w:p w14:paraId="2676F92B" w14:textId="77777777" w:rsidR="00273DF3" w:rsidRDefault="00273DF3" w:rsidP="007D0E9D">
      <w:pPr>
        <w:pStyle w:val="Corps"/>
        <w:ind w:left="0"/>
        <w:rPr>
          <w:rFonts w:ascii="Times New Roman" w:hAnsi="Times New Roman" w:cs="Times New Roman"/>
        </w:rPr>
      </w:pPr>
    </w:p>
    <w:p w14:paraId="3D41B60C" w14:textId="77777777" w:rsidR="00AD4662" w:rsidRDefault="00AD4662" w:rsidP="007D0E9D">
      <w:pPr>
        <w:pStyle w:val="Corps"/>
        <w:ind w:left="0"/>
        <w:rPr>
          <w:rFonts w:ascii="Times New Roman" w:hAnsi="Times New Roman" w:cs="Times New Roman"/>
        </w:rPr>
      </w:pPr>
      <w:r>
        <w:rPr>
          <w:rFonts w:ascii="Times New Roman" w:hAnsi="Times New Roman" w:cs="Times New Roman"/>
        </w:rPr>
        <w:t>Après avoir remercié Monsieur Julien Gondard, le Président passe la parole à Madame Thomas, 1</w:t>
      </w:r>
      <w:r w:rsidRPr="00AD4662">
        <w:rPr>
          <w:rFonts w:ascii="Times New Roman" w:hAnsi="Times New Roman" w:cs="Times New Roman"/>
          <w:vertAlign w:val="superscript"/>
        </w:rPr>
        <w:t>ère</w:t>
      </w:r>
      <w:r>
        <w:rPr>
          <w:rFonts w:ascii="Times New Roman" w:hAnsi="Times New Roman" w:cs="Times New Roman"/>
        </w:rPr>
        <w:t xml:space="preserve"> adjointe de la </w:t>
      </w:r>
      <w:r w:rsidR="009166CC">
        <w:rPr>
          <w:rFonts w:ascii="Times New Roman" w:hAnsi="Times New Roman" w:cs="Times New Roman"/>
        </w:rPr>
        <w:t xml:space="preserve">mairie </w:t>
      </w:r>
      <w:r>
        <w:rPr>
          <w:rFonts w:ascii="Times New Roman" w:hAnsi="Times New Roman" w:cs="Times New Roman"/>
        </w:rPr>
        <w:t>d’Avon</w:t>
      </w:r>
      <w:r w:rsidR="009166CC">
        <w:rPr>
          <w:rFonts w:ascii="Times New Roman" w:hAnsi="Times New Roman" w:cs="Times New Roman"/>
        </w:rPr>
        <w:t>, représentant Madame Marie-Charlotte N</w:t>
      </w:r>
      <w:r w:rsidR="003A69FC">
        <w:rPr>
          <w:rFonts w:ascii="Times New Roman" w:hAnsi="Times New Roman" w:cs="Times New Roman"/>
        </w:rPr>
        <w:t>ouhaud</w:t>
      </w:r>
      <w:r w:rsidR="009166CC">
        <w:rPr>
          <w:rFonts w:ascii="Times New Roman" w:hAnsi="Times New Roman" w:cs="Times New Roman"/>
        </w:rPr>
        <w:t xml:space="preserve"> Maire d’Avon.</w:t>
      </w:r>
    </w:p>
    <w:p w14:paraId="1CF1B285" w14:textId="77777777" w:rsidR="009C0DD5" w:rsidRDefault="009C0DD5" w:rsidP="007D0E9D">
      <w:pPr>
        <w:pStyle w:val="Corps"/>
        <w:ind w:left="0"/>
        <w:rPr>
          <w:rFonts w:ascii="Times New Roman" w:hAnsi="Times New Roman" w:cs="Times New Roman"/>
        </w:rPr>
      </w:pPr>
    </w:p>
    <w:p w14:paraId="7F5A48B7" w14:textId="77777777" w:rsidR="009C0DD5" w:rsidRDefault="009C0DD5" w:rsidP="007D0E9D">
      <w:pPr>
        <w:pStyle w:val="Corps"/>
        <w:ind w:left="0"/>
        <w:rPr>
          <w:rFonts w:ascii="Times New Roman" w:hAnsi="Times New Roman" w:cs="Times New Roman"/>
          <w:i/>
        </w:rPr>
      </w:pPr>
      <w:r w:rsidRPr="009166CC">
        <w:rPr>
          <w:rFonts w:ascii="Times New Roman" w:hAnsi="Times New Roman" w:cs="Times New Roman"/>
          <w:i/>
        </w:rPr>
        <w:t>« En 2022 le Château de Fontainebleau et la ville d’Avon on</w:t>
      </w:r>
      <w:r w:rsidR="009166CC">
        <w:rPr>
          <w:rFonts w:ascii="Times New Roman" w:hAnsi="Times New Roman" w:cs="Times New Roman"/>
          <w:i/>
        </w:rPr>
        <w:t>t</w:t>
      </w:r>
      <w:r w:rsidR="007A6681">
        <w:rPr>
          <w:rFonts w:ascii="Times New Roman" w:hAnsi="Times New Roman" w:cs="Times New Roman"/>
          <w:i/>
        </w:rPr>
        <w:t xml:space="preserve"> établi </w:t>
      </w:r>
      <w:r w:rsidRPr="009166CC">
        <w:rPr>
          <w:rFonts w:ascii="Times New Roman" w:hAnsi="Times New Roman" w:cs="Times New Roman"/>
          <w:i/>
        </w:rPr>
        <w:t>une convention de jumelage culturel avec pour objectif de créer des actions spécifiques destinées aux habitants des quartiers prioritaires</w:t>
      </w:r>
      <w:r w:rsidR="004134DB" w:rsidRPr="009166CC">
        <w:rPr>
          <w:rFonts w:ascii="Times New Roman" w:hAnsi="Times New Roman" w:cs="Times New Roman"/>
          <w:i/>
        </w:rPr>
        <w:t xml:space="preserve"> et les rendre acteurs du processus culturel</w:t>
      </w:r>
      <w:r w:rsidR="00E4544E" w:rsidRPr="009166CC">
        <w:rPr>
          <w:rFonts w:ascii="Times New Roman" w:hAnsi="Times New Roman" w:cs="Times New Roman"/>
          <w:i/>
        </w:rPr>
        <w:t>. Ce partenariat a donné naissance au projet intitulé le Château prend ses quartiers</w:t>
      </w:r>
      <w:r w:rsidR="00BD1562" w:rsidRPr="009166CC">
        <w:rPr>
          <w:rFonts w:ascii="Times New Roman" w:hAnsi="Times New Roman" w:cs="Times New Roman"/>
          <w:i/>
        </w:rPr>
        <w:t>. En 2023 Avon présentera une exposition intitulée Avon à l’ombre du Château</w:t>
      </w:r>
      <w:r w:rsidR="00C52A0C" w:rsidRPr="009166CC">
        <w:rPr>
          <w:rFonts w:ascii="Times New Roman" w:hAnsi="Times New Roman" w:cs="Times New Roman"/>
          <w:i/>
        </w:rPr>
        <w:t>, en partenariat et avec le soutien du château de Fontainebleau.</w:t>
      </w:r>
      <w:r w:rsidR="00C45619" w:rsidRPr="009166CC">
        <w:rPr>
          <w:rFonts w:ascii="Times New Roman" w:hAnsi="Times New Roman" w:cs="Times New Roman"/>
          <w:i/>
        </w:rPr>
        <w:t xml:space="preserve"> Elle établira notamment le lien qui existait entre le château et la paroisse Saint Pierre d’Avon qui était la paroisse de Fontainebleau jusqu’à la création de la paroisse Saint Louis en 1661.</w:t>
      </w:r>
      <w:r w:rsidR="009166CC" w:rsidRPr="009166CC">
        <w:rPr>
          <w:rFonts w:ascii="Times New Roman" w:hAnsi="Times New Roman" w:cs="Times New Roman"/>
          <w:i/>
        </w:rPr>
        <w:t>Ainsi nous pouvons nous féliciter des projets de la commune d’Avon et du ch</w:t>
      </w:r>
      <w:r w:rsidR="009166CC">
        <w:rPr>
          <w:rFonts w:ascii="Times New Roman" w:hAnsi="Times New Roman" w:cs="Times New Roman"/>
          <w:i/>
        </w:rPr>
        <w:t>âteau</w:t>
      </w:r>
      <w:r w:rsidR="009166CC" w:rsidRPr="009166CC">
        <w:rPr>
          <w:rFonts w:ascii="Times New Roman" w:hAnsi="Times New Roman" w:cs="Times New Roman"/>
          <w:i/>
        </w:rPr>
        <w:t>, dans le but de faire découvrir notre patrimoine commun depuis des siècles. »</w:t>
      </w:r>
    </w:p>
    <w:p w14:paraId="45A4A1B8" w14:textId="77777777" w:rsidR="009166CC" w:rsidRDefault="009166CC" w:rsidP="007D0E9D">
      <w:pPr>
        <w:pStyle w:val="Corps"/>
        <w:ind w:left="0"/>
        <w:rPr>
          <w:rFonts w:ascii="Times New Roman" w:hAnsi="Times New Roman" w:cs="Times New Roman"/>
          <w:i/>
        </w:rPr>
      </w:pPr>
    </w:p>
    <w:p w14:paraId="57DCF8D1" w14:textId="77777777" w:rsidR="009166CC" w:rsidRDefault="001531B7" w:rsidP="007D0E9D">
      <w:pPr>
        <w:pStyle w:val="Corps"/>
        <w:ind w:left="0"/>
        <w:rPr>
          <w:rFonts w:ascii="Times New Roman" w:hAnsi="Times New Roman" w:cs="Times New Roman"/>
        </w:rPr>
      </w:pPr>
      <w:r>
        <w:rPr>
          <w:rFonts w:ascii="Times New Roman" w:hAnsi="Times New Roman" w:cs="Times New Roman"/>
        </w:rPr>
        <w:t>Remerciements et accueil de Monsieur Thierry M</w:t>
      </w:r>
      <w:r w:rsidR="007C639C">
        <w:rPr>
          <w:rFonts w:ascii="Times New Roman" w:hAnsi="Times New Roman" w:cs="Times New Roman"/>
        </w:rPr>
        <w:t>ailles Sous-P</w:t>
      </w:r>
      <w:r w:rsidR="007A6681">
        <w:rPr>
          <w:rFonts w:ascii="Times New Roman" w:hAnsi="Times New Roman" w:cs="Times New Roman"/>
        </w:rPr>
        <w:t>ré</w:t>
      </w:r>
      <w:r>
        <w:rPr>
          <w:rFonts w:ascii="Times New Roman" w:hAnsi="Times New Roman" w:cs="Times New Roman"/>
        </w:rPr>
        <w:t>fet</w:t>
      </w:r>
      <w:r w:rsidR="007C639C">
        <w:rPr>
          <w:rFonts w:ascii="Times New Roman" w:hAnsi="Times New Roman" w:cs="Times New Roman"/>
        </w:rPr>
        <w:t xml:space="preserve"> de Fontainebleau, représentant le Préfet de Seine et Marne Monsieur</w:t>
      </w:r>
      <w:r w:rsidR="00E1203B">
        <w:rPr>
          <w:rFonts w:ascii="Times New Roman" w:hAnsi="Times New Roman" w:cs="Times New Roman"/>
        </w:rPr>
        <w:t xml:space="preserve"> Lionel Beffre.</w:t>
      </w:r>
    </w:p>
    <w:p w14:paraId="5342561F" w14:textId="77777777" w:rsidR="00E1203B" w:rsidRDefault="00E1203B" w:rsidP="007D0E9D">
      <w:pPr>
        <w:pStyle w:val="Corps"/>
        <w:ind w:left="0"/>
        <w:rPr>
          <w:rFonts w:ascii="Times New Roman" w:hAnsi="Times New Roman" w:cs="Times New Roman"/>
        </w:rPr>
      </w:pPr>
    </w:p>
    <w:p w14:paraId="32EEC831" w14:textId="77777777" w:rsidR="00E1203B" w:rsidRPr="00447A2E" w:rsidRDefault="00447A2E" w:rsidP="007D0E9D">
      <w:pPr>
        <w:pStyle w:val="Corps"/>
        <w:ind w:left="0"/>
        <w:rPr>
          <w:rFonts w:ascii="Times New Roman" w:hAnsi="Times New Roman" w:cs="Times New Roman"/>
          <w:i/>
        </w:rPr>
      </w:pPr>
      <w:r>
        <w:rPr>
          <w:rFonts w:ascii="Times New Roman" w:hAnsi="Times New Roman" w:cs="Times New Roman"/>
          <w:i/>
        </w:rPr>
        <w:t>« </w:t>
      </w:r>
      <w:r w:rsidR="00384770" w:rsidRPr="00447A2E">
        <w:rPr>
          <w:rFonts w:ascii="Times New Roman" w:hAnsi="Times New Roman" w:cs="Times New Roman"/>
          <w:i/>
        </w:rPr>
        <w:t>Au</w:t>
      </w:r>
      <w:r w:rsidR="007A6681">
        <w:rPr>
          <w:rFonts w:ascii="Times New Roman" w:hAnsi="Times New Roman" w:cs="Times New Roman"/>
          <w:i/>
        </w:rPr>
        <w:t xml:space="preserve"> nom de tous les services de l’E</w:t>
      </w:r>
      <w:r w:rsidR="00384770" w:rsidRPr="00447A2E">
        <w:rPr>
          <w:rFonts w:ascii="Times New Roman" w:hAnsi="Times New Roman" w:cs="Times New Roman"/>
          <w:i/>
        </w:rPr>
        <w:t>tat je remercie l’ensemble des participants de cette association que nous croisons régulièrement, et tout le plaisir que nous avons de constater l’ensemble du travail qui est accompli en collaboration avec le Château.</w:t>
      </w:r>
      <w:r w:rsidR="00AA3212" w:rsidRPr="00447A2E">
        <w:rPr>
          <w:rFonts w:ascii="Times New Roman" w:hAnsi="Times New Roman" w:cs="Times New Roman"/>
          <w:i/>
        </w:rPr>
        <w:t xml:space="preserve"> En ce qui concerne les services de l’</w:t>
      </w:r>
      <w:r w:rsidR="007A6681">
        <w:rPr>
          <w:rFonts w:ascii="Times New Roman" w:hAnsi="Times New Roman" w:cs="Times New Roman"/>
          <w:i/>
        </w:rPr>
        <w:t>E</w:t>
      </w:r>
      <w:r w:rsidR="00AA3212" w:rsidRPr="00447A2E">
        <w:rPr>
          <w:rFonts w:ascii="Times New Roman" w:hAnsi="Times New Roman" w:cs="Times New Roman"/>
          <w:i/>
        </w:rPr>
        <w:t>tat , notre action consiste en l’accompagnement des projets, municipaux et du Château. Nous travaillons sur la sécurité, la cohésion des grands projets. Ce sont des chantiers importants. Sur ces travaux  de sécurité</w:t>
      </w:r>
      <w:r w:rsidR="00BF369E" w:rsidRPr="00447A2E">
        <w:rPr>
          <w:rFonts w:ascii="Times New Roman" w:hAnsi="Times New Roman" w:cs="Times New Roman"/>
          <w:i/>
        </w:rPr>
        <w:t xml:space="preserve"> et de cohésion </w:t>
      </w:r>
      <w:r w:rsidR="00AA3212" w:rsidRPr="00447A2E">
        <w:rPr>
          <w:rFonts w:ascii="Times New Roman" w:hAnsi="Times New Roman" w:cs="Times New Roman"/>
          <w:i/>
        </w:rPr>
        <w:t xml:space="preserve"> je remercie les équipes, du château , mais aussi l</w:t>
      </w:r>
      <w:r w:rsidR="00BF369E" w:rsidRPr="00447A2E">
        <w:rPr>
          <w:rFonts w:ascii="Times New Roman" w:hAnsi="Times New Roman" w:cs="Times New Roman"/>
          <w:i/>
        </w:rPr>
        <w:t>a police nationale et des</w:t>
      </w:r>
      <w:r w:rsidR="00AA3212" w:rsidRPr="00447A2E">
        <w:rPr>
          <w:rFonts w:ascii="Times New Roman" w:hAnsi="Times New Roman" w:cs="Times New Roman"/>
          <w:i/>
        </w:rPr>
        <w:t xml:space="preserve"> polices municipales de Fontainebleau et d’Avon qui contribuent à la mise en sécurité de toutes les actions sur le terrain. De même, les services de </w:t>
      </w:r>
      <w:r w:rsidR="00AA3212" w:rsidRPr="00447A2E">
        <w:rPr>
          <w:rFonts w:ascii="Times New Roman" w:hAnsi="Times New Roman" w:cs="Times New Roman"/>
          <w:i/>
        </w:rPr>
        <w:lastRenderedPageBreak/>
        <w:t>pompiers qui interviennent aussi bien sur les établissements publics, que dans le château</w:t>
      </w:r>
      <w:r w:rsidR="00BF369E" w:rsidRPr="00447A2E">
        <w:rPr>
          <w:rFonts w:ascii="Times New Roman" w:hAnsi="Times New Roman" w:cs="Times New Roman"/>
          <w:i/>
        </w:rPr>
        <w:t xml:space="preserve"> dans le cadre de la mise en sécurité des personnes</w:t>
      </w:r>
      <w:r w:rsidR="00AA3212" w:rsidRPr="00447A2E">
        <w:rPr>
          <w:rFonts w:ascii="Times New Roman" w:hAnsi="Times New Roman" w:cs="Times New Roman"/>
          <w:i/>
        </w:rPr>
        <w:t xml:space="preserve">. </w:t>
      </w:r>
      <w:r w:rsidR="00BF369E" w:rsidRPr="00447A2E">
        <w:rPr>
          <w:rFonts w:ascii="Times New Roman" w:hAnsi="Times New Roman" w:cs="Times New Roman"/>
          <w:i/>
        </w:rPr>
        <w:t>J’ai aussi une pensée pour Monsieur Amelot qui a beaucoup œuvré pour le schéma directeur qui se poursuit au château, et qui est parti vers d’autres fonctions.</w:t>
      </w:r>
    </w:p>
    <w:p w14:paraId="0D82CCFB" w14:textId="77777777" w:rsidR="00BF369E" w:rsidRDefault="00BF369E" w:rsidP="007D0E9D">
      <w:pPr>
        <w:pStyle w:val="Corps"/>
        <w:ind w:left="0"/>
        <w:rPr>
          <w:rFonts w:ascii="Times New Roman" w:hAnsi="Times New Roman" w:cs="Times New Roman"/>
          <w:i/>
        </w:rPr>
      </w:pPr>
      <w:r w:rsidRPr="00447A2E">
        <w:rPr>
          <w:rFonts w:ascii="Times New Roman" w:hAnsi="Times New Roman" w:cs="Times New Roman"/>
          <w:i/>
        </w:rPr>
        <w:t>Merci encore Monsieur le Président pour la qualité de nos relations, de votre implication auprès du Château</w:t>
      </w:r>
      <w:r w:rsidR="00447A2E" w:rsidRPr="00447A2E">
        <w:rPr>
          <w:rFonts w:ascii="Times New Roman" w:hAnsi="Times New Roman" w:cs="Times New Roman"/>
          <w:i/>
        </w:rPr>
        <w:t>, et</w:t>
      </w:r>
      <w:r w:rsidRPr="00447A2E">
        <w:rPr>
          <w:rFonts w:ascii="Times New Roman" w:hAnsi="Times New Roman" w:cs="Times New Roman"/>
          <w:i/>
        </w:rPr>
        <w:t xml:space="preserve"> votre vigilance autour des projets du Ch</w:t>
      </w:r>
      <w:r w:rsidR="00447A2E" w:rsidRPr="00447A2E">
        <w:rPr>
          <w:rFonts w:ascii="Times New Roman" w:hAnsi="Times New Roman" w:cs="Times New Roman"/>
          <w:i/>
        </w:rPr>
        <w:t>âteau. »</w:t>
      </w:r>
    </w:p>
    <w:p w14:paraId="6DFE701B" w14:textId="77777777" w:rsidR="0099737F" w:rsidRDefault="0099737F" w:rsidP="007D0E9D">
      <w:pPr>
        <w:pStyle w:val="Corps"/>
        <w:ind w:left="0"/>
        <w:rPr>
          <w:rFonts w:ascii="Times New Roman" w:hAnsi="Times New Roman" w:cs="Times New Roman"/>
          <w:i/>
        </w:rPr>
      </w:pPr>
    </w:p>
    <w:p w14:paraId="551F9B1E" w14:textId="77777777" w:rsidR="00607902" w:rsidRDefault="00FD7795" w:rsidP="007D0E9D">
      <w:pPr>
        <w:pStyle w:val="Corps"/>
        <w:ind w:left="0"/>
        <w:rPr>
          <w:rFonts w:ascii="Times New Roman" w:hAnsi="Times New Roman" w:cs="Times New Roman"/>
        </w:rPr>
      </w:pPr>
      <w:r>
        <w:rPr>
          <w:rFonts w:ascii="Times New Roman" w:hAnsi="Times New Roman" w:cs="Times New Roman"/>
        </w:rPr>
        <w:t>Le président remercie</w:t>
      </w:r>
      <w:r w:rsidR="0099737F">
        <w:rPr>
          <w:rFonts w:ascii="Times New Roman" w:hAnsi="Times New Roman" w:cs="Times New Roman"/>
        </w:rPr>
        <w:t xml:space="preserve"> Monsieur Thierry Mailles</w:t>
      </w:r>
      <w:r w:rsidR="00D13E3F">
        <w:rPr>
          <w:rFonts w:ascii="Times New Roman" w:hAnsi="Times New Roman" w:cs="Times New Roman"/>
        </w:rPr>
        <w:t>. Il</w:t>
      </w:r>
      <w:r>
        <w:rPr>
          <w:rFonts w:ascii="Times New Roman" w:hAnsi="Times New Roman" w:cs="Times New Roman"/>
        </w:rPr>
        <w:t xml:space="preserve"> déclare que l’Assemblée Générale est terminée en ce qui co</w:t>
      </w:r>
      <w:r w:rsidR="00607902">
        <w:rPr>
          <w:rFonts w:ascii="Times New Roman" w:hAnsi="Times New Roman" w:cs="Times New Roman"/>
        </w:rPr>
        <w:t>ncerne la partie officielle.</w:t>
      </w:r>
    </w:p>
    <w:p w14:paraId="388EA989" w14:textId="77777777" w:rsidR="0099737F" w:rsidRPr="0099737F" w:rsidRDefault="00607902" w:rsidP="007D0E9D">
      <w:pPr>
        <w:pStyle w:val="Corps"/>
        <w:ind w:left="0"/>
        <w:rPr>
          <w:rFonts w:ascii="Times New Roman" w:hAnsi="Times New Roman" w:cs="Times New Roman"/>
        </w:rPr>
      </w:pPr>
      <w:r>
        <w:rPr>
          <w:rFonts w:ascii="Times New Roman" w:hAnsi="Times New Roman" w:cs="Times New Roman"/>
        </w:rPr>
        <w:t xml:space="preserve"> Il </w:t>
      </w:r>
      <w:r w:rsidR="00FD7795">
        <w:rPr>
          <w:rFonts w:ascii="Times New Roman" w:hAnsi="Times New Roman" w:cs="Times New Roman"/>
        </w:rPr>
        <w:t xml:space="preserve">passe la parole à Monsieur Jean Vittet, conservateur au château de Fontainebleau, pour sa conférence sur « Napoléon et le projet du Palais du Roi de Rome » </w:t>
      </w:r>
    </w:p>
    <w:p w14:paraId="540ACC3A" w14:textId="77777777" w:rsidR="006E3F6F" w:rsidRDefault="006E3F6F" w:rsidP="007D0E9D">
      <w:pPr>
        <w:pStyle w:val="Corps"/>
        <w:ind w:left="0"/>
        <w:rPr>
          <w:rFonts w:ascii="Times New Roman" w:hAnsi="Times New Roman" w:cs="Times New Roman"/>
          <w:i/>
          <w:color w:val="FF0000"/>
        </w:rPr>
      </w:pPr>
    </w:p>
    <w:p w14:paraId="3D49B6A5" w14:textId="77777777" w:rsidR="00D13E3F" w:rsidRPr="004C0D66" w:rsidRDefault="00607902" w:rsidP="007D0E9D">
      <w:pPr>
        <w:pStyle w:val="Corps"/>
        <w:ind w:left="0"/>
        <w:rPr>
          <w:rFonts w:ascii="Times New Roman" w:hAnsi="Times New Roman" w:cs="Times New Roman"/>
          <w:i/>
          <w:color w:val="auto"/>
        </w:rPr>
      </w:pPr>
      <w:r>
        <w:rPr>
          <w:rFonts w:ascii="Times New Roman" w:hAnsi="Times New Roman" w:cs="Times New Roman"/>
          <w:color w:val="auto"/>
        </w:rPr>
        <w:t xml:space="preserve"> </w:t>
      </w:r>
      <w:r w:rsidR="00D13E3F" w:rsidRPr="004C0D66">
        <w:rPr>
          <w:rFonts w:ascii="Times New Roman" w:hAnsi="Times New Roman" w:cs="Times New Roman"/>
          <w:i/>
          <w:color w:val="auto"/>
        </w:rPr>
        <w:t>« Un recueil de plans de l’histoire Napoléonienne a</w:t>
      </w:r>
      <w:r w:rsidRPr="004C0D66">
        <w:rPr>
          <w:rFonts w:ascii="Times New Roman" w:hAnsi="Times New Roman" w:cs="Times New Roman"/>
          <w:i/>
          <w:color w:val="auto"/>
        </w:rPr>
        <w:t>yant</w:t>
      </w:r>
      <w:r w:rsidR="00D13E3F" w:rsidRPr="004C0D66">
        <w:rPr>
          <w:rFonts w:ascii="Times New Roman" w:hAnsi="Times New Roman" w:cs="Times New Roman"/>
          <w:i/>
          <w:color w:val="auto"/>
        </w:rPr>
        <w:t xml:space="preserve"> été mis en vente à l’H</w:t>
      </w:r>
      <w:r w:rsidRPr="004C0D66">
        <w:rPr>
          <w:rFonts w:ascii="Times New Roman" w:hAnsi="Times New Roman" w:cs="Times New Roman"/>
          <w:i/>
          <w:color w:val="auto"/>
        </w:rPr>
        <w:t xml:space="preserve">ôtel Drouot en décembre 2023, </w:t>
      </w:r>
      <w:r w:rsidR="00D13E3F" w:rsidRPr="004C0D66">
        <w:rPr>
          <w:rFonts w:ascii="Times New Roman" w:hAnsi="Times New Roman" w:cs="Times New Roman"/>
          <w:i/>
          <w:color w:val="auto"/>
        </w:rPr>
        <w:t xml:space="preserve"> le Château s’en est porté acquéreur. Il s’agit du projet d’un palais gigantesque</w:t>
      </w:r>
      <w:r w:rsidRPr="004C0D66">
        <w:rPr>
          <w:rFonts w:ascii="Times New Roman" w:hAnsi="Times New Roman" w:cs="Times New Roman"/>
          <w:i/>
          <w:color w:val="auto"/>
        </w:rPr>
        <w:t xml:space="preserve"> daté de 1810, destiné à être édifié sur la colline de Chaillot</w:t>
      </w:r>
      <w:r w:rsidR="00D13E3F" w:rsidRPr="004C0D66">
        <w:rPr>
          <w:rFonts w:ascii="Times New Roman" w:hAnsi="Times New Roman" w:cs="Times New Roman"/>
          <w:i/>
          <w:color w:val="auto"/>
        </w:rPr>
        <w:t xml:space="preserve"> </w:t>
      </w:r>
      <w:r w:rsidRPr="004C0D66">
        <w:rPr>
          <w:rFonts w:ascii="Times New Roman" w:hAnsi="Times New Roman" w:cs="Times New Roman"/>
          <w:i/>
          <w:color w:val="auto"/>
        </w:rPr>
        <w:t>, et dont les plans étaient restés entre les mains de l’Architecte Fontaine, Architecte de Napoléon Ier. Jacob réalisera la maquette qui sera exposée. Il est alors décidé que le palais porterait l</w:t>
      </w:r>
      <w:r w:rsidR="005374BE">
        <w:rPr>
          <w:rFonts w:ascii="Times New Roman" w:hAnsi="Times New Roman" w:cs="Times New Roman"/>
          <w:i/>
          <w:color w:val="auto"/>
        </w:rPr>
        <w:t>e nom de Palais du Roi de Rome.L</w:t>
      </w:r>
      <w:r w:rsidRPr="004C0D66">
        <w:rPr>
          <w:rFonts w:ascii="Times New Roman" w:hAnsi="Times New Roman" w:cs="Times New Roman"/>
          <w:i/>
          <w:color w:val="auto"/>
        </w:rPr>
        <w:t>e projet est présenté au Conseil, de nombreuses discussions eurent lieu dans les années qui suivirent, avec de nombreuses modifications du projet initial. Un projet définitif montre un Palais de 400m de long faisant face à la Seine, comprenant un appartement pour l’Empereur, un pour l’Impératrice, et un pour le Roi de Rome</w:t>
      </w:r>
      <w:r w:rsidR="004C0D66" w:rsidRPr="004C0D66">
        <w:rPr>
          <w:rFonts w:ascii="Times New Roman" w:hAnsi="Times New Roman" w:cs="Times New Roman"/>
          <w:i/>
          <w:color w:val="auto"/>
        </w:rPr>
        <w:t>, plus les appartements des princes, outre tous les communs. Le projet n’aboutira</w:t>
      </w:r>
      <w:r w:rsidR="005374BE">
        <w:rPr>
          <w:rFonts w:ascii="Times New Roman" w:hAnsi="Times New Roman" w:cs="Times New Roman"/>
          <w:i/>
          <w:color w:val="auto"/>
        </w:rPr>
        <w:t xml:space="preserve"> pas à la suite du déclin de l’E</w:t>
      </w:r>
      <w:r w:rsidR="004C0D66" w:rsidRPr="004C0D66">
        <w:rPr>
          <w:rFonts w:ascii="Times New Roman" w:hAnsi="Times New Roman" w:cs="Times New Roman"/>
          <w:i/>
          <w:color w:val="auto"/>
        </w:rPr>
        <w:t>mpire et de la chute de Napoléon.</w:t>
      </w:r>
    </w:p>
    <w:p w14:paraId="4FF0AF28" w14:textId="77777777" w:rsidR="004C0D66" w:rsidRDefault="004C0D66" w:rsidP="007D0E9D">
      <w:pPr>
        <w:pStyle w:val="Corps"/>
        <w:ind w:left="0"/>
        <w:rPr>
          <w:rFonts w:ascii="Times New Roman" w:hAnsi="Times New Roman" w:cs="Times New Roman"/>
          <w:color w:val="auto"/>
        </w:rPr>
      </w:pPr>
      <w:r w:rsidRPr="004C0D66">
        <w:rPr>
          <w:rFonts w:ascii="Times New Roman" w:hAnsi="Times New Roman" w:cs="Times New Roman"/>
          <w:i/>
          <w:color w:val="auto"/>
        </w:rPr>
        <w:t xml:space="preserve">Un second projet, </w:t>
      </w:r>
      <w:r w:rsidR="005374BE">
        <w:rPr>
          <w:rFonts w:ascii="Times New Roman" w:hAnsi="Times New Roman" w:cs="Times New Roman"/>
          <w:i/>
          <w:color w:val="auto"/>
        </w:rPr>
        <w:t>plus petit, dans le style du « Sans S</w:t>
      </w:r>
      <w:r w:rsidRPr="004C0D66">
        <w:rPr>
          <w:rFonts w:ascii="Times New Roman" w:hAnsi="Times New Roman" w:cs="Times New Roman"/>
          <w:i/>
          <w:color w:val="auto"/>
        </w:rPr>
        <w:t>ouci » a vu ses première</w:t>
      </w:r>
      <w:r w:rsidR="005374BE">
        <w:rPr>
          <w:rFonts w:ascii="Times New Roman" w:hAnsi="Times New Roman" w:cs="Times New Roman"/>
          <w:i/>
          <w:color w:val="auto"/>
        </w:rPr>
        <w:t>s fondations, mais le fin de l’E</w:t>
      </w:r>
      <w:r w:rsidRPr="004C0D66">
        <w:rPr>
          <w:rFonts w:ascii="Times New Roman" w:hAnsi="Times New Roman" w:cs="Times New Roman"/>
          <w:i/>
          <w:color w:val="auto"/>
        </w:rPr>
        <w:t>mpire voit la fin du projet</w:t>
      </w:r>
      <w:r>
        <w:rPr>
          <w:rFonts w:ascii="Times New Roman" w:hAnsi="Times New Roman" w:cs="Times New Roman"/>
          <w:color w:val="auto"/>
        </w:rPr>
        <w:t> ».</w:t>
      </w:r>
    </w:p>
    <w:p w14:paraId="5F7C7BDA" w14:textId="77777777" w:rsidR="004C0D66" w:rsidRDefault="004C0D66" w:rsidP="007D0E9D">
      <w:pPr>
        <w:pStyle w:val="Corps"/>
        <w:ind w:left="0"/>
        <w:rPr>
          <w:rFonts w:ascii="Times New Roman" w:hAnsi="Times New Roman" w:cs="Times New Roman"/>
          <w:color w:val="auto"/>
        </w:rPr>
      </w:pPr>
    </w:p>
    <w:p w14:paraId="45A850BB" w14:textId="77777777" w:rsidR="005A0BAC" w:rsidRDefault="004C0D66" w:rsidP="004C0D66">
      <w:pPr>
        <w:pStyle w:val="Corps"/>
        <w:ind w:left="0"/>
        <w:rPr>
          <w:rFonts w:ascii="Times New Roman" w:hAnsi="Times New Roman" w:cs="Times New Roman"/>
          <w:color w:val="auto"/>
        </w:rPr>
      </w:pPr>
      <w:r>
        <w:rPr>
          <w:rFonts w:ascii="Times New Roman" w:hAnsi="Times New Roman" w:cs="Times New Roman"/>
          <w:color w:val="auto"/>
        </w:rPr>
        <w:t>Le recueil comprend 40 grands dessins consacrés au projet initial, plus les dessins du pavillon dit « le café » pour le jardin des Tuileries, que les participants à l’assemblée, ont eu le plais</w:t>
      </w:r>
      <w:r w:rsidR="00345618">
        <w:rPr>
          <w:rFonts w:ascii="Times New Roman" w:hAnsi="Times New Roman" w:cs="Times New Roman"/>
          <w:color w:val="auto"/>
        </w:rPr>
        <w:t>ir de découvrir sur grand écran.</w:t>
      </w:r>
    </w:p>
    <w:p w14:paraId="652DFD68" w14:textId="77777777" w:rsidR="004C0D66" w:rsidRDefault="004C0D66" w:rsidP="004C0D66">
      <w:pPr>
        <w:pStyle w:val="Corps"/>
        <w:ind w:left="0"/>
        <w:rPr>
          <w:rFonts w:ascii="Times New Roman" w:hAnsi="Times New Roman" w:cs="Times New Roman"/>
          <w:color w:val="auto"/>
        </w:rPr>
      </w:pPr>
    </w:p>
    <w:p w14:paraId="305F7911" w14:textId="77777777" w:rsidR="004C0D66" w:rsidRDefault="004C0D66" w:rsidP="004C0D66">
      <w:pPr>
        <w:pStyle w:val="Corps"/>
        <w:ind w:left="0"/>
        <w:rPr>
          <w:rFonts w:ascii="Times New Roman" w:hAnsi="Times New Roman" w:cs="Times New Roman"/>
          <w:color w:val="FF0000"/>
        </w:rPr>
      </w:pPr>
      <w:r>
        <w:rPr>
          <w:rFonts w:ascii="Times New Roman" w:hAnsi="Times New Roman" w:cs="Times New Roman"/>
          <w:color w:val="auto"/>
        </w:rPr>
        <w:t>A l’issue</w:t>
      </w:r>
      <w:r w:rsidR="00345618">
        <w:rPr>
          <w:rFonts w:ascii="Times New Roman" w:hAnsi="Times New Roman" w:cs="Times New Roman"/>
          <w:color w:val="auto"/>
        </w:rPr>
        <w:t xml:space="preserve"> cette belle conférence, le Président remercie chaleureusement Monsieur Vittet.</w:t>
      </w:r>
    </w:p>
    <w:p w14:paraId="59B4456F" w14:textId="77777777" w:rsidR="005A0BAC" w:rsidRPr="0050662D" w:rsidRDefault="0005181E" w:rsidP="0050662D">
      <w:pPr>
        <w:pStyle w:val="Corps"/>
        <w:ind w:left="0"/>
        <w:rPr>
          <w:rFonts w:ascii="Times New Roman" w:hAnsi="Times New Roman" w:cs="Times New Roman"/>
          <w:b/>
          <w:color w:val="auto"/>
        </w:rPr>
      </w:pPr>
      <w:r>
        <w:rPr>
          <w:rFonts w:ascii="Times New Roman" w:hAnsi="Times New Roman" w:cs="Times New Roman"/>
          <w:b/>
          <w:color w:val="auto"/>
        </w:rPr>
        <w:t>La séance est levée à 12h15.</w:t>
      </w:r>
    </w:p>
    <w:p w14:paraId="73D89F5E" w14:textId="77777777" w:rsidR="005A0BAC" w:rsidRDefault="005A0BAC" w:rsidP="007D0E9D">
      <w:pPr>
        <w:pStyle w:val="Corps"/>
        <w:ind w:left="0"/>
        <w:rPr>
          <w:rFonts w:ascii="Times New Roman" w:hAnsi="Times New Roman" w:cs="Times New Roman"/>
          <w:color w:val="auto"/>
        </w:rPr>
      </w:pPr>
    </w:p>
    <w:p w14:paraId="5866D681" w14:textId="77777777" w:rsidR="005A0BAC" w:rsidRDefault="005A0BAC" w:rsidP="007D0E9D">
      <w:pPr>
        <w:pStyle w:val="Corps"/>
        <w:ind w:left="0"/>
        <w:jc w:val="center"/>
        <w:rPr>
          <w:rFonts w:ascii="Times New Roman" w:hAnsi="Times New Roman" w:cs="Times New Roman"/>
          <w:color w:val="auto"/>
        </w:rPr>
      </w:pPr>
      <w:r>
        <w:rPr>
          <w:rFonts w:ascii="Times New Roman" w:hAnsi="Times New Roman" w:cs="Times New Roman"/>
          <w:color w:val="auto"/>
        </w:rPr>
        <w:t>Gérard TENDRON</w:t>
      </w:r>
    </w:p>
    <w:p w14:paraId="7C3FE85A" w14:textId="77777777" w:rsidR="005A0BAC" w:rsidRDefault="00F02FE1" w:rsidP="007D0E9D">
      <w:pPr>
        <w:pStyle w:val="Corps"/>
        <w:ind w:left="0"/>
        <w:jc w:val="center"/>
        <w:rPr>
          <w:rFonts w:ascii="Times New Roman" w:hAnsi="Times New Roman" w:cs="Times New Roman"/>
          <w:color w:val="auto"/>
        </w:rPr>
      </w:pPr>
      <w:r>
        <w:rPr>
          <w:rFonts w:ascii="Times New Roman" w:hAnsi="Times New Roman" w:cs="Times New Roman"/>
          <w:color w:val="auto"/>
        </w:rPr>
        <w:t>Président</w:t>
      </w:r>
    </w:p>
    <w:p w14:paraId="3AC1CE90" w14:textId="77777777" w:rsidR="004506F0" w:rsidRDefault="004506F0" w:rsidP="007D0E9D">
      <w:pPr>
        <w:pStyle w:val="Corps"/>
        <w:ind w:left="0"/>
        <w:jc w:val="center"/>
        <w:rPr>
          <w:rFonts w:ascii="Times New Roman" w:hAnsi="Times New Roman" w:cs="Times New Roman"/>
          <w:color w:val="auto"/>
        </w:rPr>
      </w:pPr>
    </w:p>
    <w:p w14:paraId="381E4C8B" w14:textId="77777777" w:rsidR="004506F0" w:rsidRDefault="004506F0" w:rsidP="007D0E9D">
      <w:pPr>
        <w:pStyle w:val="Corps"/>
        <w:ind w:left="0"/>
        <w:jc w:val="center"/>
        <w:rPr>
          <w:rFonts w:ascii="Times New Roman" w:hAnsi="Times New Roman" w:cs="Times New Roman"/>
          <w:color w:val="auto"/>
        </w:rPr>
      </w:pPr>
      <w:r w:rsidRPr="00113E41">
        <w:rPr>
          <w:noProof/>
        </w:rPr>
        <w:drawing>
          <wp:inline distT="0" distB="0" distL="0" distR="0" wp14:anchorId="4AF9EA0A" wp14:editId="70946B81">
            <wp:extent cx="1314450" cy="686586"/>
            <wp:effectExtent l="1905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14450" cy="686586"/>
                    </a:xfrm>
                    <a:prstGeom prst="rect">
                      <a:avLst/>
                    </a:prstGeom>
                    <a:solidFill>
                      <a:srgbClr val="FFFFFF"/>
                    </a:solidFill>
                    <a:ln w="9525">
                      <a:noFill/>
                      <a:miter lim="800000"/>
                      <a:headEnd/>
                      <a:tailEnd/>
                    </a:ln>
                  </pic:spPr>
                </pic:pic>
              </a:graphicData>
            </a:graphic>
          </wp:inline>
        </w:drawing>
      </w:r>
    </w:p>
    <w:p w14:paraId="7D6B4F5A" w14:textId="77777777" w:rsidR="00FE6F02" w:rsidRDefault="00FE6F02" w:rsidP="007D0E9D">
      <w:pPr>
        <w:pStyle w:val="Corps"/>
        <w:ind w:left="0"/>
        <w:jc w:val="center"/>
        <w:rPr>
          <w:rFonts w:ascii="Times New Roman" w:hAnsi="Times New Roman" w:cs="Times New Roman"/>
          <w:color w:val="auto"/>
        </w:rPr>
      </w:pPr>
    </w:p>
    <w:p w14:paraId="18D02E40" w14:textId="77777777" w:rsidR="00FE6F02" w:rsidRDefault="00FE6F02" w:rsidP="007D0E9D">
      <w:pPr>
        <w:pStyle w:val="Corps"/>
        <w:ind w:left="0"/>
        <w:jc w:val="center"/>
        <w:rPr>
          <w:rFonts w:ascii="Times New Roman" w:hAnsi="Times New Roman" w:cs="Times New Roman"/>
          <w:color w:val="auto"/>
        </w:rPr>
      </w:pPr>
    </w:p>
    <w:p w14:paraId="058B1F27" w14:textId="77777777" w:rsidR="00173585" w:rsidRDefault="00E069A2" w:rsidP="00173585">
      <w:pPr>
        <w:pStyle w:val="Corps"/>
        <w:ind w:left="0"/>
        <w:rPr>
          <w:rFonts w:ascii="Times New Roman" w:hAnsi="Times New Roman" w:cs="Times New Roman"/>
        </w:rPr>
      </w:pPr>
      <w:r>
        <w:rPr>
          <w:rFonts w:ascii="Times New Roman" w:hAnsi="Times New Roman" w:cs="Times New Roman"/>
        </w:rPr>
        <w:t>A l’issue de la réunion le Conseil d’Administration s’est réuni pour élire le bureau et les responsab</w:t>
      </w:r>
      <w:r w:rsidR="005115B9">
        <w:rPr>
          <w:rFonts w:ascii="Times New Roman" w:hAnsi="Times New Roman" w:cs="Times New Roman"/>
        </w:rPr>
        <w:t>les des différentes commissions</w:t>
      </w:r>
      <w:r w:rsidR="00173585">
        <w:rPr>
          <w:rFonts w:ascii="Times New Roman" w:hAnsi="Times New Roman" w:cs="Times New Roman"/>
        </w:rPr>
        <w:t>, dont la liste suit :</w:t>
      </w:r>
    </w:p>
    <w:p w14:paraId="4536BCBC" w14:textId="77777777" w:rsidR="00FE6F02" w:rsidRDefault="00173585" w:rsidP="00173585">
      <w:pPr>
        <w:pStyle w:val="Corps"/>
        <w:ind w:left="0"/>
      </w:pPr>
      <w:r>
        <w:t xml:space="preserve"> </w:t>
      </w:r>
    </w:p>
    <w:p w14:paraId="5FF36085" w14:textId="77777777" w:rsidR="00FE6F02" w:rsidRPr="005679EE" w:rsidRDefault="00FE6F02" w:rsidP="00FE6F02">
      <w:pPr>
        <w:rPr>
          <w:b/>
          <w:color w:val="000000"/>
          <w:lang w:val="fr-FR" w:eastAsia="fr-FR"/>
        </w:rPr>
      </w:pPr>
      <w:r>
        <w:rPr>
          <w:b/>
          <w:color w:val="000000"/>
          <w:lang w:val="fr-FR" w:eastAsia="fr-FR"/>
        </w:rPr>
        <w:t>-Bureau</w:t>
      </w:r>
    </w:p>
    <w:p w14:paraId="16CAC18F" w14:textId="77777777" w:rsidR="00FE6F02" w:rsidRDefault="00FE6F02" w:rsidP="00FE6F02">
      <w:pPr>
        <w:ind w:firstLine="709"/>
        <w:rPr>
          <w:noProof/>
          <w:lang w:val="fr-FR"/>
        </w:rPr>
      </w:pPr>
      <w:r w:rsidRPr="00EA20FC">
        <w:rPr>
          <w:noProof/>
          <w:lang w:val="fr-FR"/>
        </w:rPr>
        <w:t>Gérard TENDRON, Président</w:t>
      </w:r>
    </w:p>
    <w:p w14:paraId="7B704C5C" w14:textId="77777777" w:rsidR="006B5EA1" w:rsidRDefault="006B5EA1" w:rsidP="00FE6F02">
      <w:pPr>
        <w:ind w:firstLine="709"/>
        <w:rPr>
          <w:noProof/>
          <w:lang w:val="fr-FR"/>
        </w:rPr>
      </w:pPr>
      <w:r>
        <w:rPr>
          <w:noProof/>
          <w:lang w:val="fr-FR"/>
        </w:rPr>
        <w:t>Patrice Burel 1</w:t>
      </w:r>
      <w:r w:rsidRPr="006B5EA1">
        <w:rPr>
          <w:noProof/>
          <w:vertAlign w:val="superscript"/>
          <w:lang w:val="fr-FR"/>
        </w:rPr>
        <w:t>er</w:t>
      </w:r>
      <w:r>
        <w:rPr>
          <w:noProof/>
          <w:lang w:val="fr-FR"/>
        </w:rPr>
        <w:t xml:space="preserve"> Vice- Président</w:t>
      </w:r>
    </w:p>
    <w:p w14:paraId="1E2E5538" w14:textId="77777777" w:rsidR="006B5EA1" w:rsidRPr="00EA20FC" w:rsidRDefault="006B5EA1" w:rsidP="00FE6F02">
      <w:pPr>
        <w:ind w:firstLine="709"/>
        <w:rPr>
          <w:noProof/>
          <w:lang w:val="fr-FR"/>
        </w:rPr>
      </w:pPr>
      <w:r>
        <w:rPr>
          <w:noProof/>
          <w:lang w:val="fr-FR"/>
        </w:rPr>
        <w:lastRenderedPageBreak/>
        <w:t>Marie Mangeot 2</w:t>
      </w:r>
      <w:r w:rsidRPr="006B5EA1">
        <w:rPr>
          <w:noProof/>
          <w:vertAlign w:val="superscript"/>
          <w:lang w:val="fr-FR"/>
        </w:rPr>
        <w:t>ème</w:t>
      </w:r>
      <w:r>
        <w:rPr>
          <w:noProof/>
          <w:lang w:val="fr-FR"/>
        </w:rPr>
        <w:t xml:space="preserve"> Vice- Présidente</w:t>
      </w:r>
    </w:p>
    <w:p w14:paraId="7287F91E" w14:textId="77777777" w:rsidR="00FE6F02" w:rsidRPr="00EA20FC" w:rsidRDefault="00FE6F02" w:rsidP="00FE6F02">
      <w:pPr>
        <w:ind w:firstLine="709"/>
        <w:rPr>
          <w:noProof/>
          <w:lang w:val="fr-FR"/>
        </w:rPr>
      </w:pPr>
      <w:r w:rsidRPr="00EA20FC">
        <w:rPr>
          <w:noProof/>
          <w:lang w:val="fr-FR"/>
        </w:rPr>
        <w:t>Bernadette BOCCARD, Secrétaire générale</w:t>
      </w:r>
    </w:p>
    <w:p w14:paraId="656CE171" w14:textId="77777777" w:rsidR="00FE6F02" w:rsidRPr="00EA20FC" w:rsidRDefault="00FE6F02" w:rsidP="00FE6F02">
      <w:pPr>
        <w:ind w:firstLine="709"/>
        <w:rPr>
          <w:noProof/>
          <w:lang w:val="fr-FR"/>
        </w:rPr>
      </w:pPr>
      <w:r w:rsidRPr="00EA20FC">
        <w:rPr>
          <w:noProof/>
          <w:lang w:val="fr-FR"/>
        </w:rPr>
        <w:t>Martine BLANCHARD, Trésorier</w:t>
      </w:r>
    </w:p>
    <w:p w14:paraId="1D119B79" w14:textId="77777777" w:rsidR="00FE6F02" w:rsidRDefault="00FE6F02" w:rsidP="00FE6F02">
      <w:pPr>
        <w:ind w:firstLine="709"/>
        <w:rPr>
          <w:noProof/>
          <w:lang w:val="fr-FR"/>
        </w:rPr>
      </w:pPr>
      <w:r w:rsidRPr="00EA20FC">
        <w:rPr>
          <w:noProof/>
          <w:lang w:val="fr-FR"/>
        </w:rPr>
        <w:t>Laure JOLYOT, Adjoint du trésorier</w:t>
      </w:r>
    </w:p>
    <w:p w14:paraId="47862841" w14:textId="77777777" w:rsidR="00FE6F02" w:rsidRPr="00EA20FC" w:rsidRDefault="00FE6F02" w:rsidP="00FE6F02">
      <w:pPr>
        <w:ind w:firstLine="709"/>
        <w:rPr>
          <w:noProof/>
          <w:lang w:val="fr-FR"/>
        </w:rPr>
      </w:pPr>
      <w:r>
        <w:rPr>
          <w:noProof/>
          <w:lang w:val="fr-FR"/>
        </w:rPr>
        <w:t>Arlette DRIARD Secrétaire</w:t>
      </w:r>
    </w:p>
    <w:p w14:paraId="00C32168" w14:textId="77777777" w:rsidR="00FE6F02" w:rsidRPr="00EA20FC" w:rsidRDefault="00FE6F02" w:rsidP="00FE6F02">
      <w:pPr>
        <w:jc w:val="both"/>
        <w:rPr>
          <w:b/>
          <w:noProof/>
          <w:lang w:val="fr-FR"/>
        </w:rPr>
      </w:pPr>
      <w:r w:rsidRPr="00EA20FC">
        <w:rPr>
          <w:b/>
          <w:noProof/>
          <w:lang w:val="fr-FR"/>
        </w:rPr>
        <w:t>-Autres administrateurs :</w:t>
      </w:r>
    </w:p>
    <w:p w14:paraId="58E53373" w14:textId="77777777" w:rsidR="00FE6F02" w:rsidRDefault="00FE6F02" w:rsidP="00FE6F02">
      <w:pPr>
        <w:ind w:firstLine="709"/>
        <w:jc w:val="both"/>
        <w:rPr>
          <w:noProof/>
          <w:lang w:val="fr-FR"/>
        </w:rPr>
      </w:pPr>
      <w:r w:rsidRPr="00EA20FC">
        <w:rPr>
          <w:noProof/>
          <w:lang w:val="fr-FR"/>
        </w:rPr>
        <w:t>Véronique BASQUIN</w:t>
      </w:r>
    </w:p>
    <w:p w14:paraId="6BF3A41C" w14:textId="77777777" w:rsidR="00FE6F02" w:rsidRDefault="00FE6F02" w:rsidP="00FE6F02">
      <w:pPr>
        <w:ind w:firstLine="709"/>
        <w:jc w:val="both"/>
        <w:rPr>
          <w:noProof/>
          <w:lang w:val="fr-FR"/>
        </w:rPr>
      </w:pPr>
      <w:r>
        <w:rPr>
          <w:noProof/>
          <w:lang w:val="fr-FR"/>
        </w:rPr>
        <w:t>Henri-Claude de BETTIGNIES</w:t>
      </w:r>
    </w:p>
    <w:p w14:paraId="7CEBA999" w14:textId="77777777" w:rsidR="00FE6F02" w:rsidRPr="00EA20FC" w:rsidRDefault="00FE6F02" w:rsidP="00FE6F02">
      <w:pPr>
        <w:ind w:firstLine="709"/>
        <w:jc w:val="both"/>
        <w:rPr>
          <w:noProof/>
          <w:lang w:val="fr-FR"/>
        </w:rPr>
      </w:pPr>
      <w:r>
        <w:rPr>
          <w:noProof/>
          <w:lang w:val="fr-FR"/>
        </w:rPr>
        <w:t>Paul BERTIER</w:t>
      </w:r>
    </w:p>
    <w:p w14:paraId="77D65448" w14:textId="77777777" w:rsidR="00FE6F02" w:rsidRDefault="00FE6F02" w:rsidP="00FE6F02">
      <w:pPr>
        <w:ind w:firstLine="709"/>
        <w:jc w:val="both"/>
        <w:rPr>
          <w:noProof/>
          <w:lang w:val="fr-FR"/>
        </w:rPr>
      </w:pPr>
      <w:r w:rsidRPr="00EA20FC">
        <w:rPr>
          <w:noProof/>
          <w:lang w:val="fr-FR"/>
        </w:rPr>
        <w:t>Patrice BUREL</w:t>
      </w:r>
    </w:p>
    <w:p w14:paraId="746C382D" w14:textId="77777777" w:rsidR="00FE6F02" w:rsidRPr="00EA20FC" w:rsidRDefault="00FE6F02" w:rsidP="00FE6F02">
      <w:pPr>
        <w:ind w:firstLine="709"/>
        <w:jc w:val="both"/>
        <w:rPr>
          <w:noProof/>
          <w:lang w:val="fr-FR"/>
        </w:rPr>
      </w:pPr>
      <w:r>
        <w:rPr>
          <w:noProof/>
          <w:lang w:val="fr-FR"/>
        </w:rPr>
        <w:t>Marie-Josèphe CHEVERRY</w:t>
      </w:r>
    </w:p>
    <w:p w14:paraId="76B41772" w14:textId="77777777" w:rsidR="00FE6F02" w:rsidRPr="00EA20FC" w:rsidRDefault="00FE6F02" w:rsidP="00FE6F02">
      <w:pPr>
        <w:ind w:firstLine="709"/>
        <w:jc w:val="both"/>
        <w:rPr>
          <w:noProof/>
          <w:lang w:val="fr-FR"/>
        </w:rPr>
      </w:pPr>
      <w:r w:rsidRPr="00EA20FC">
        <w:rPr>
          <w:noProof/>
          <w:lang w:val="fr-FR"/>
        </w:rPr>
        <w:t>Pierre-Yves CORMIER</w:t>
      </w:r>
    </w:p>
    <w:p w14:paraId="75F46F6A" w14:textId="77777777" w:rsidR="00FE6F02" w:rsidRPr="00EA20FC" w:rsidRDefault="00FE6F02" w:rsidP="00FE6F02">
      <w:pPr>
        <w:ind w:firstLine="709"/>
        <w:jc w:val="both"/>
        <w:rPr>
          <w:noProof/>
          <w:lang w:val="fr-FR"/>
        </w:rPr>
      </w:pPr>
      <w:r w:rsidRPr="00EA20FC">
        <w:rPr>
          <w:noProof/>
          <w:lang w:val="fr-FR"/>
        </w:rPr>
        <w:t>Claude COTTIN</w:t>
      </w:r>
    </w:p>
    <w:p w14:paraId="3D633137" w14:textId="77777777" w:rsidR="00FE6F02" w:rsidRPr="00EA20FC" w:rsidRDefault="00FE6F02" w:rsidP="00FE6F02">
      <w:pPr>
        <w:ind w:firstLine="709"/>
        <w:jc w:val="both"/>
        <w:rPr>
          <w:noProof/>
          <w:lang w:val="fr-FR"/>
        </w:rPr>
      </w:pPr>
      <w:r w:rsidRPr="00EA20FC">
        <w:rPr>
          <w:noProof/>
          <w:lang w:val="fr-FR"/>
        </w:rPr>
        <w:t>Matthieu DELOUVRIER</w:t>
      </w:r>
    </w:p>
    <w:p w14:paraId="2163E0A0" w14:textId="77777777" w:rsidR="00FE6F02" w:rsidRPr="00EA20FC" w:rsidRDefault="00FE6F02" w:rsidP="00FE6F02">
      <w:pPr>
        <w:ind w:firstLine="709"/>
        <w:jc w:val="both"/>
        <w:rPr>
          <w:noProof/>
          <w:lang w:val="fr-FR"/>
        </w:rPr>
      </w:pPr>
      <w:r w:rsidRPr="00EA20FC">
        <w:rPr>
          <w:noProof/>
          <w:lang w:val="fr-FR"/>
        </w:rPr>
        <w:t>Geneviève DROZ</w:t>
      </w:r>
    </w:p>
    <w:p w14:paraId="0FAD2535" w14:textId="77777777" w:rsidR="00FE6F02" w:rsidRPr="00EA20FC" w:rsidRDefault="00FE6F02" w:rsidP="00FE6F02">
      <w:pPr>
        <w:ind w:firstLine="709"/>
        <w:jc w:val="both"/>
        <w:rPr>
          <w:noProof/>
          <w:lang w:val="fr-FR"/>
        </w:rPr>
      </w:pPr>
      <w:r w:rsidRPr="00EA20FC">
        <w:rPr>
          <w:noProof/>
          <w:lang w:val="fr-FR"/>
        </w:rPr>
        <w:t>Jean-Jacques DURANTE</w:t>
      </w:r>
    </w:p>
    <w:p w14:paraId="007915E2" w14:textId="77777777" w:rsidR="00FE6F02" w:rsidRPr="00EA20FC" w:rsidRDefault="00FE6F02" w:rsidP="00FE6F02">
      <w:pPr>
        <w:ind w:firstLine="709"/>
        <w:jc w:val="both"/>
        <w:rPr>
          <w:noProof/>
          <w:lang w:val="fr-FR"/>
        </w:rPr>
      </w:pPr>
      <w:r w:rsidRPr="00EA20FC">
        <w:rPr>
          <w:noProof/>
          <w:lang w:val="fr-FR"/>
        </w:rPr>
        <w:t>Danièle FRABOULET</w:t>
      </w:r>
    </w:p>
    <w:p w14:paraId="40493859" w14:textId="77777777" w:rsidR="00FE6F02" w:rsidRPr="00EA20FC" w:rsidRDefault="00FE6F02" w:rsidP="00FE6F02">
      <w:pPr>
        <w:ind w:firstLine="709"/>
        <w:jc w:val="both"/>
        <w:rPr>
          <w:noProof/>
          <w:lang w:val="fr-FR"/>
        </w:rPr>
      </w:pPr>
      <w:r w:rsidRPr="00EA20FC">
        <w:rPr>
          <w:noProof/>
          <w:lang w:val="fr-FR"/>
        </w:rPr>
        <w:t>Annick GAUDON</w:t>
      </w:r>
    </w:p>
    <w:p w14:paraId="54037F7B" w14:textId="77777777" w:rsidR="00FE6F02" w:rsidRPr="00EA20FC" w:rsidRDefault="00FE6F02" w:rsidP="00FE6F02">
      <w:pPr>
        <w:ind w:firstLine="709"/>
        <w:jc w:val="both"/>
        <w:rPr>
          <w:noProof/>
          <w:lang w:val="fr-FR"/>
        </w:rPr>
      </w:pPr>
      <w:r w:rsidRPr="00EA20FC">
        <w:rPr>
          <w:noProof/>
          <w:lang w:val="fr-FR"/>
        </w:rPr>
        <w:t>François JACQUIN</w:t>
      </w:r>
    </w:p>
    <w:p w14:paraId="253E6C20" w14:textId="77777777" w:rsidR="00FE6F02" w:rsidRPr="00EA20FC" w:rsidRDefault="00FE6F02" w:rsidP="00FE6F02">
      <w:pPr>
        <w:ind w:firstLine="709"/>
        <w:jc w:val="both"/>
        <w:rPr>
          <w:noProof/>
          <w:lang w:val="fr-FR"/>
        </w:rPr>
      </w:pPr>
      <w:r w:rsidRPr="00EA20FC">
        <w:rPr>
          <w:noProof/>
          <w:lang w:val="fr-FR"/>
        </w:rPr>
        <w:t>Hervé JOUBEAUX</w:t>
      </w:r>
    </w:p>
    <w:p w14:paraId="66C6C451" w14:textId="77777777" w:rsidR="00FE6F02" w:rsidRPr="00EA20FC" w:rsidRDefault="00FE6F02" w:rsidP="00FE6F02">
      <w:pPr>
        <w:ind w:firstLine="709"/>
        <w:jc w:val="both"/>
        <w:rPr>
          <w:noProof/>
          <w:lang w:val="fr-FR"/>
        </w:rPr>
      </w:pPr>
      <w:r w:rsidRPr="00EA20FC">
        <w:rPr>
          <w:noProof/>
          <w:lang w:val="fr-FR"/>
        </w:rPr>
        <w:t>Corinne JULLIEN</w:t>
      </w:r>
    </w:p>
    <w:p w14:paraId="72663635" w14:textId="77777777" w:rsidR="00FE6F02" w:rsidRDefault="00FE6F02" w:rsidP="00FE6F02">
      <w:pPr>
        <w:ind w:firstLine="709"/>
        <w:jc w:val="both"/>
        <w:rPr>
          <w:noProof/>
          <w:lang w:val="fr-FR"/>
        </w:rPr>
      </w:pPr>
      <w:r w:rsidRPr="00EA20FC">
        <w:rPr>
          <w:noProof/>
          <w:lang w:val="fr-FR"/>
        </w:rPr>
        <w:t>Marie MANGEOT</w:t>
      </w:r>
    </w:p>
    <w:p w14:paraId="563A86D7" w14:textId="77777777" w:rsidR="00FE6F02" w:rsidRPr="00EA20FC" w:rsidRDefault="00FE6F02" w:rsidP="00FE6F02">
      <w:pPr>
        <w:ind w:firstLine="709"/>
        <w:jc w:val="both"/>
        <w:rPr>
          <w:noProof/>
          <w:lang w:val="fr-FR"/>
        </w:rPr>
      </w:pPr>
      <w:r>
        <w:rPr>
          <w:noProof/>
          <w:lang w:val="fr-FR"/>
        </w:rPr>
        <w:t>Pascal MUREZ</w:t>
      </w:r>
    </w:p>
    <w:p w14:paraId="1E53BC0D" w14:textId="77777777" w:rsidR="00FE6F02" w:rsidRPr="00EA20FC" w:rsidRDefault="00FE6F02" w:rsidP="00FE6F02">
      <w:pPr>
        <w:ind w:firstLine="709"/>
        <w:jc w:val="both"/>
        <w:rPr>
          <w:noProof/>
          <w:lang w:val="fr-FR"/>
        </w:rPr>
      </w:pPr>
      <w:r w:rsidRPr="00EA20FC">
        <w:rPr>
          <w:noProof/>
          <w:lang w:val="fr-FR"/>
        </w:rPr>
        <w:t>Nanou OLIVOTTI</w:t>
      </w:r>
    </w:p>
    <w:p w14:paraId="0D61FF50" w14:textId="77777777" w:rsidR="00FE6F02" w:rsidRPr="00EA20FC" w:rsidRDefault="00FE6F02" w:rsidP="00FE6F02">
      <w:pPr>
        <w:ind w:firstLine="709"/>
        <w:jc w:val="both"/>
        <w:rPr>
          <w:noProof/>
          <w:lang w:val="fr-FR"/>
        </w:rPr>
      </w:pPr>
      <w:r w:rsidRPr="00EA20FC">
        <w:rPr>
          <w:noProof/>
          <w:lang w:val="fr-FR"/>
        </w:rPr>
        <w:t>Nathanaël SALLES</w:t>
      </w:r>
    </w:p>
    <w:p w14:paraId="038C6992" w14:textId="77777777" w:rsidR="00FE6F02" w:rsidRDefault="00FE6F02" w:rsidP="00FE6F02">
      <w:pPr>
        <w:ind w:firstLine="709"/>
        <w:jc w:val="both"/>
        <w:rPr>
          <w:noProof/>
          <w:lang w:val="fr-FR"/>
        </w:rPr>
      </w:pPr>
      <w:r w:rsidRPr="00EA20FC">
        <w:rPr>
          <w:noProof/>
          <w:lang w:val="fr-FR"/>
        </w:rPr>
        <w:t>François ZINCK</w:t>
      </w:r>
    </w:p>
    <w:p w14:paraId="3CBAC0C9" w14:textId="77777777" w:rsidR="00FE6F02" w:rsidRDefault="00FE6F02" w:rsidP="00FE6F02">
      <w:pPr>
        <w:ind w:firstLine="709"/>
        <w:jc w:val="both"/>
        <w:rPr>
          <w:noProof/>
          <w:lang w:val="fr-FR"/>
        </w:rPr>
      </w:pPr>
    </w:p>
    <w:p w14:paraId="6382A214" w14:textId="77777777" w:rsidR="00FE6F02" w:rsidRPr="00EA20FC" w:rsidRDefault="00FE6F02" w:rsidP="00FE6F02">
      <w:pPr>
        <w:ind w:firstLine="709"/>
        <w:jc w:val="both"/>
        <w:rPr>
          <w:noProof/>
          <w:lang w:val="fr-FR"/>
        </w:rPr>
      </w:pPr>
    </w:p>
    <w:p w14:paraId="2590C8E9" w14:textId="77777777" w:rsidR="00FE6F02" w:rsidRPr="00EA20FC" w:rsidRDefault="00FE6F02" w:rsidP="00FE6F02">
      <w:pPr>
        <w:jc w:val="both"/>
        <w:rPr>
          <w:b/>
          <w:noProof/>
          <w:lang w:val="fr-FR"/>
        </w:rPr>
      </w:pPr>
      <w:r w:rsidRPr="00D20462">
        <w:rPr>
          <w:b/>
          <w:noProof/>
          <w:sz w:val="22"/>
          <w:szCs w:val="22"/>
          <w:lang w:val="fr-FR"/>
        </w:rPr>
        <w:t>-</w:t>
      </w:r>
      <w:r w:rsidRPr="00EA20FC">
        <w:rPr>
          <w:b/>
          <w:noProof/>
          <w:lang w:val="fr-FR"/>
        </w:rPr>
        <w:t>Membres d’honneur :</w:t>
      </w:r>
    </w:p>
    <w:p w14:paraId="3E785ED9" w14:textId="77777777" w:rsidR="00FE6F02" w:rsidRPr="00EA20FC" w:rsidRDefault="00FE6F02" w:rsidP="00FE6F02">
      <w:pPr>
        <w:ind w:firstLine="709"/>
        <w:jc w:val="both"/>
        <w:rPr>
          <w:noProof/>
          <w:lang w:val="fr-FR"/>
        </w:rPr>
      </w:pPr>
      <w:r w:rsidRPr="00EA20FC">
        <w:rPr>
          <w:noProof/>
          <w:lang w:val="fr-FR"/>
        </w:rPr>
        <w:t>Eva FAUCHERE</w:t>
      </w:r>
    </w:p>
    <w:p w14:paraId="2ADB7A42" w14:textId="77777777" w:rsidR="00FE6F02" w:rsidRPr="00EA20FC" w:rsidRDefault="00FE6F02" w:rsidP="00FE6F02">
      <w:pPr>
        <w:ind w:firstLine="709"/>
        <w:jc w:val="both"/>
        <w:rPr>
          <w:noProof/>
          <w:lang w:val="fr-FR"/>
        </w:rPr>
      </w:pPr>
      <w:r w:rsidRPr="00EA20FC">
        <w:rPr>
          <w:noProof/>
          <w:lang w:val="fr-FR"/>
        </w:rPr>
        <w:t>Philippe SCHWAB</w:t>
      </w:r>
    </w:p>
    <w:p w14:paraId="40EDFE22" w14:textId="77777777" w:rsidR="00FE6F02" w:rsidRDefault="00FE6F02" w:rsidP="00FE6F02">
      <w:pPr>
        <w:ind w:firstLine="709"/>
        <w:jc w:val="both"/>
        <w:rPr>
          <w:noProof/>
          <w:lang w:val="fr-FR"/>
        </w:rPr>
      </w:pPr>
      <w:r w:rsidRPr="00EA20FC">
        <w:rPr>
          <w:noProof/>
          <w:lang w:val="fr-FR"/>
        </w:rPr>
        <w:t>Hélène VERLET</w:t>
      </w:r>
    </w:p>
    <w:p w14:paraId="053B351F" w14:textId="77777777" w:rsidR="00FE6F02" w:rsidRPr="00EA20FC" w:rsidRDefault="00FE6F02" w:rsidP="00FE6F02">
      <w:pPr>
        <w:ind w:firstLine="709"/>
        <w:jc w:val="both"/>
        <w:rPr>
          <w:noProof/>
          <w:lang w:val="fr-FR"/>
        </w:rPr>
      </w:pPr>
    </w:p>
    <w:p w14:paraId="4B71A6C6" w14:textId="77777777" w:rsidR="00FE6F02" w:rsidRPr="00EA20FC" w:rsidRDefault="00FE6F02" w:rsidP="00FE6F02">
      <w:pPr>
        <w:jc w:val="both"/>
        <w:rPr>
          <w:b/>
          <w:noProof/>
          <w:lang w:val="fr-FR"/>
        </w:rPr>
      </w:pPr>
      <w:r w:rsidRPr="00EA20FC">
        <w:rPr>
          <w:b/>
          <w:noProof/>
          <w:lang w:val="fr-FR"/>
        </w:rPr>
        <w:t>-Animateurs d’activités :</w:t>
      </w:r>
    </w:p>
    <w:p w14:paraId="6217E2D4" w14:textId="77777777" w:rsidR="00FE6F02" w:rsidRPr="00EA20FC" w:rsidRDefault="00FE6F02" w:rsidP="00FE6F02">
      <w:pPr>
        <w:ind w:firstLine="709"/>
        <w:jc w:val="both"/>
        <w:rPr>
          <w:noProof/>
          <w:lang w:val="fr-FR"/>
        </w:rPr>
      </w:pPr>
      <w:r w:rsidRPr="00EA20FC">
        <w:rPr>
          <w:noProof/>
          <w:lang w:val="fr-FR"/>
        </w:rPr>
        <w:t>Véronique BASQUIN, Activités culturelles</w:t>
      </w:r>
    </w:p>
    <w:p w14:paraId="4965C43E" w14:textId="77777777" w:rsidR="00FE6F02" w:rsidRPr="00EA20FC" w:rsidRDefault="00FE6F02" w:rsidP="00FE6F02">
      <w:pPr>
        <w:ind w:firstLine="709"/>
        <w:jc w:val="both"/>
        <w:rPr>
          <w:noProof/>
          <w:lang w:val="fr-FR"/>
        </w:rPr>
      </w:pPr>
      <w:r w:rsidRPr="00EA20FC">
        <w:rPr>
          <w:noProof/>
          <w:lang w:val="fr-FR"/>
        </w:rPr>
        <w:t>Marie-Josèphe CHEVERRY, Accueil permanence, gestion des dossiers</w:t>
      </w:r>
    </w:p>
    <w:p w14:paraId="60266792" w14:textId="77777777" w:rsidR="00FE6F02" w:rsidRPr="00EA20FC" w:rsidRDefault="00FE6F02" w:rsidP="00FE6F02">
      <w:pPr>
        <w:ind w:firstLine="709"/>
        <w:jc w:val="both"/>
        <w:rPr>
          <w:noProof/>
          <w:lang w:val="fr-FR"/>
        </w:rPr>
      </w:pPr>
      <w:r w:rsidRPr="00EA20FC">
        <w:rPr>
          <w:noProof/>
          <w:lang w:val="fr-FR"/>
        </w:rPr>
        <w:t>Jean-Jacques DURANTE, Informatique, site Internet</w:t>
      </w:r>
    </w:p>
    <w:p w14:paraId="3C603F34" w14:textId="77777777" w:rsidR="00FE6F02" w:rsidRPr="00EA20FC" w:rsidRDefault="00FE6F02" w:rsidP="00FE6F02">
      <w:pPr>
        <w:ind w:firstLine="709"/>
        <w:jc w:val="both"/>
        <w:rPr>
          <w:noProof/>
          <w:lang w:val="fr-FR"/>
        </w:rPr>
      </w:pPr>
      <w:r w:rsidRPr="00EA20FC">
        <w:rPr>
          <w:noProof/>
          <w:lang w:val="fr-FR"/>
        </w:rPr>
        <w:t>Annick GAUDON, Activités pédagogiques</w:t>
      </w:r>
    </w:p>
    <w:p w14:paraId="53658EB2" w14:textId="77777777" w:rsidR="00FE6F02" w:rsidRPr="00EA20FC" w:rsidRDefault="00FE6F02" w:rsidP="00FE6F02">
      <w:pPr>
        <w:ind w:firstLine="709"/>
        <w:jc w:val="both"/>
        <w:rPr>
          <w:noProof/>
          <w:lang w:val="fr-FR"/>
        </w:rPr>
      </w:pPr>
      <w:r w:rsidRPr="00EA20FC">
        <w:rPr>
          <w:noProof/>
          <w:lang w:val="fr-FR"/>
        </w:rPr>
        <w:t>Hervé JOUBEAUX, Publications</w:t>
      </w:r>
    </w:p>
    <w:p w14:paraId="7A203693" w14:textId="77777777" w:rsidR="00FE6F02" w:rsidRPr="00EA20FC" w:rsidRDefault="00FE6F02" w:rsidP="00FE6F02">
      <w:pPr>
        <w:ind w:firstLine="709"/>
        <w:jc w:val="both"/>
        <w:rPr>
          <w:noProof/>
          <w:lang w:val="fr-FR"/>
        </w:rPr>
      </w:pPr>
      <w:r w:rsidRPr="00EA20FC">
        <w:rPr>
          <w:noProof/>
          <w:lang w:val="fr-FR"/>
        </w:rPr>
        <w:t>Corinne JULLIEN, Mécénat</w:t>
      </w:r>
    </w:p>
    <w:p w14:paraId="40DAA588" w14:textId="77777777" w:rsidR="00FE6F02" w:rsidRPr="00EA20FC" w:rsidRDefault="00FE6F02" w:rsidP="00FE6F02">
      <w:pPr>
        <w:ind w:firstLine="709"/>
        <w:jc w:val="both"/>
        <w:rPr>
          <w:noProof/>
          <w:lang w:val="fr-FR"/>
        </w:rPr>
      </w:pPr>
      <w:r w:rsidRPr="00EA20FC">
        <w:rPr>
          <w:noProof/>
          <w:lang w:val="fr-FR"/>
        </w:rPr>
        <w:t>Marie MANGEOT, Communication, promotion</w:t>
      </w:r>
    </w:p>
    <w:p w14:paraId="1F0D1D43" w14:textId="77777777" w:rsidR="00FE6F02" w:rsidRPr="00EA20FC" w:rsidRDefault="00FE6F02" w:rsidP="00FE6F02">
      <w:pPr>
        <w:ind w:firstLine="709"/>
        <w:jc w:val="both"/>
        <w:rPr>
          <w:noProof/>
          <w:lang w:val="fr-FR"/>
        </w:rPr>
      </w:pPr>
      <w:r w:rsidRPr="00EA20FC">
        <w:rPr>
          <w:noProof/>
          <w:lang w:val="fr-FR"/>
        </w:rPr>
        <w:t>Pascal MUREZ, Formation</w:t>
      </w:r>
    </w:p>
    <w:p w14:paraId="5528586C" w14:textId="77777777" w:rsidR="00FE6F02" w:rsidRDefault="00FE6F02" w:rsidP="00FE6F02">
      <w:pPr>
        <w:ind w:firstLine="709"/>
        <w:jc w:val="both"/>
        <w:rPr>
          <w:noProof/>
          <w:lang w:val="fr-FR"/>
        </w:rPr>
      </w:pPr>
      <w:r w:rsidRPr="00EA20FC">
        <w:rPr>
          <w:noProof/>
          <w:lang w:val="fr-FR"/>
        </w:rPr>
        <w:t>Nanou OLIVOTTI, Réceptions, lettre d’information</w:t>
      </w:r>
    </w:p>
    <w:p w14:paraId="07D51336" w14:textId="77777777" w:rsidR="00FE6F02" w:rsidRPr="005A0BAC" w:rsidRDefault="00FE6F02" w:rsidP="00FE6F02">
      <w:pPr>
        <w:pStyle w:val="Corps"/>
        <w:ind w:left="0"/>
        <w:rPr>
          <w:rFonts w:ascii="Times New Roman" w:hAnsi="Times New Roman" w:cs="Times New Roman"/>
          <w:color w:val="auto"/>
        </w:rPr>
      </w:pPr>
    </w:p>
    <w:sectPr w:rsidR="00FE6F02" w:rsidRPr="005A0BAC" w:rsidSect="00BB5F6B">
      <w:footerReference w:type="default" r:id="rId9"/>
      <w:headerReference w:type="first" r:id="rId10"/>
      <w:pgSz w:w="11906" w:h="16838"/>
      <w:pgMar w:top="1420" w:right="1133" w:bottom="1134" w:left="1418" w:header="709" w:footer="7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78C0" w14:textId="77777777" w:rsidR="00490D37" w:rsidRDefault="00490D37" w:rsidP="003608E0">
      <w:r>
        <w:separator/>
      </w:r>
    </w:p>
  </w:endnote>
  <w:endnote w:type="continuationSeparator" w:id="0">
    <w:p w14:paraId="3EACB326" w14:textId="77777777" w:rsidR="00490D37" w:rsidRDefault="00490D37" w:rsidP="00360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nela Text Regular">
    <w:altName w:val="Times New Roman"/>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altName w:val="Sitka Small"/>
    <w:panose1 w:val="02020404030301010803"/>
    <w:charset w:val="00"/>
    <w:family w:val="roman"/>
    <w:pitch w:val="variable"/>
    <w:sig w:usb0="00000287" w:usb1="00000002"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ela Deck Bold">
    <w:altName w:val="Times New Roman"/>
    <w:panose1 w:val="020B06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6441501"/>
      <w:docPartObj>
        <w:docPartGallery w:val="Page Numbers (Bottom of Page)"/>
        <w:docPartUnique/>
      </w:docPartObj>
    </w:sdtPr>
    <w:sdtContent>
      <w:p w14:paraId="1ED52E64" w14:textId="77777777" w:rsidR="00422175" w:rsidRDefault="00422175">
        <w:pPr>
          <w:pStyle w:val="Pieddepage"/>
          <w:jc w:val="right"/>
        </w:pPr>
        <w:r>
          <w:fldChar w:fldCharType="begin"/>
        </w:r>
        <w:r>
          <w:instrText xml:space="preserve"> PAGE   \* MERGEFORMAT </w:instrText>
        </w:r>
        <w:r>
          <w:fldChar w:fldCharType="separate"/>
        </w:r>
        <w:r w:rsidR="005115B9">
          <w:rPr>
            <w:noProof/>
          </w:rPr>
          <w:t>9</w:t>
        </w:r>
        <w:r>
          <w:rPr>
            <w:noProof/>
          </w:rPr>
          <w:fldChar w:fldCharType="end"/>
        </w:r>
      </w:p>
    </w:sdtContent>
  </w:sdt>
  <w:p w14:paraId="736161FB" w14:textId="77777777" w:rsidR="00422175" w:rsidRDefault="0042217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CA01" w14:textId="77777777" w:rsidR="00490D37" w:rsidRDefault="00490D37" w:rsidP="003608E0">
      <w:r>
        <w:separator/>
      </w:r>
    </w:p>
  </w:footnote>
  <w:footnote w:type="continuationSeparator" w:id="0">
    <w:p w14:paraId="53186839" w14:textId="77777777" w:rsidR="00490D37" w:rsidRDefault="00490D37" w:rsidP="003608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7944" w14:textId="77777777" w:rsidR="00422175" w:rsidRDefault="00422175">
    <w:pPr>
      <w:pStyle w:val="En-tte"/>
    </w:pPr>
    <w:r w:rsidRPr="00395850">
      <w:rPr>
        <w:noProof/>
        <w:lang w:val="fr-FR" w:eastAsia="fr-FR"/>
      </w:rPr>
      <w:drawing>
        <wp:inline distT="0" distB="0" distL="0" distR="0" wp14:anchorId="3A81E295" wp14:editId="23DE390F">
          <wp:extent cx="2162175" cy="1009650"/>
          <wp:effectExtent l="0" t="0" r="9525" b="0"/>
          <wp:docPr id="2" name="Image 1" descr="D:\Pascal\Documents\Ile de France\Fontainebleau\Château\ACF\Secrétaire\Logos_modèles\Logo 2020\LOGO 2020 étro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scal\Documents\Ile de France\Fontainebleau\Château\ACF\Secrétaire\Logos_modèles\Logo 2020\LOGO 2020 étro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10096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E0007"/>
    <w:multiLevelType w:val="hybridMultilevel"/>
    <w:tmpl w:val="E7CE608E"/>
    <w:lvl w:ilvl="0" w:tplc="0C046194">
      <w:numFmt w:val="bullet"/>
      <w:lvlText w:val="-"/>
      <w:lvlJc w:val="left"/>
      <w:pPr>
        <w:ind w:left="1789" w:hanging="360"/>
      </w:pPr>
      <w:rPr>
        <w:rFonts w:ascii="Times New Roman" w:eastAsiaTheme="minorHAnsi" w:hAnsi="Times New Roman" w:cs="Times New Roman"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1" w15:restartNumberingAfterBreak="0">
    <w:nsid w:val="074C2FCA"/>
    <w:multiLevelType w:val="hybridMultilevel"/>
    <w:tmpl w:val="0254BA3C"/>
    <w:lvl w:ilvl="0" w:tplc="DB329900">
      <w:numFmt w:val="bullet"/>
      <w:lvlText w:val="-"/>
      <w:lvlJc w:val="left"/>
      <w:pPr>
        <w:ind w:left="1429" w:hanging="360"/>
      </w:pPr>
      <w:rPr>
        <w:rFonts w:ascii="Times New Roman" w:eastAsiaTheme="minorHAnsi" w:hAnsi="Times New Roman" w:cs="Times New Roman"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 w15:restartNumberingAfterBreak="0">
    <w:nsid w:val="10095F5E"/>
    <w:multiLevelType w:val="hybridMultilevel"/>
    <w:tmpl w:val="7E1C60E6"/>
    <w:lvl w:ilvl="0" w:tplc="720EF916">
      <w:numFmt w:val="bullet"/>
      <w:lvlText w:val="-"/>
      <w:lvlJc w:val="left"/>
      <w:pPr>
        <w:ind w:left="-131" w:hanging="360"/>
      </w:pPr>
      <w:rPr>
        <w:rFonts w:ascii="Garamond" w:eastAsia="Arial Unicode MS" w:hAnsi="Garamond" w:cs="Arial Unicode MS" w:hint="default"/>
      </w:rPr>
    </w:lvl>
    <w:lvl w:ilvl="1" w:tplc="040C0003" w:tentative="1">
      <w:start w:val="1"/>
      <w:numFmt w:val="bullet"/>
      <w:lvlText w:val="o"/>
      <w:lvlJc w:val="left"/>
      <w:pPr>
        <w:ind w:left="589" w:hanging="360"/>
      </w:pPr>
      <w:rPr>
        <w:rFonts w:ascii="Courier New" w:hAnsi="Courier New" w:cs="Courier New" w:hint="default"/>
      </w:rPr>
    </w:lvl>
    <w:lvl w:ilvl="2" w:tplc="040C0005" w:tentative="1">
      <w:start w:val="1"/>
      <w:numFmt w:val="bullet"/>
      <w:lvlText w:val=""/>
      <w:lvlJc w:val="left"/>
      <w:pPr>
        <w:ind w:left="1309" w:hanging="360"/>
      </w:pPr>
      <w:rPr>
        <w:rFonts w:ascii="Wingdings" w:hAnsi="Wingdings" w:hint="default"/>
      </w:rPr>
    </w:lvl>
    <w:lvl w:ilvl="3" w:tplc="040C0001" w:tentative="1">
      <w:start w:val="1"/>
      <w:numFmt w:val="bullet"/>
      <w:lvlText w:val=""/>
      <w:lvlJc w:val="left"/>
      <w:pPr>
        <w:ind w:left="2029" w:hanging="360"/>
      </w:pPr>
      <w:rPr>
        <w:rFonts w:ascii="Symbol" w:hAnsi="Symbol" w:hint="default"/>
      </w:rPr>
    </w:lvl>
    <w:lvl w:ilvl="4" w:tplc="040C0003" w:tentative="1">
      <w:start w:val="1"/>
      <w:numFmt w:val="bullet"/>
      <w:lvlText w:val="o"/>
      <w:lvlJc w:val="left"/>
      <w:pPr>
        <w:ind w:left="2749" w:hanging="360"/>
      </w:pPr>
      <w:rPr>
        <w:rFonts w:ascii="Courier New" w:hAnsi="Courier New" w:cs="Courier New" w:hint="default"/>
      </w:rPr>
    </w:lvl>
    <w:lvl w:ilvl="5" w:tplc="040C0005" w:tentative="1">
      <w:start w:val="1"/>
      <w:numFmt w:val="bullet"/>
      <w:lvlText w:val=""/>
      <w:lvlJc w:val="left"/>
      <w:pPr>
        <w:ind w:left="3469" w:hanging="360"/>
      </w:pPr>
      <w:rPr>
        <w:rFonts w:ascii="Wingdings" w:hAnsi="Wingdings" w:hint="default"/>
      </w:rPr>
    </w:lvl>
    <w:lvl w:ilvl="6" w:tplc="040C0001" w:tentative="1">
      <w:start w:val="1"/>
      <w:numFmt w:val="bullet"/>
      <w:lvlText w:val=""/>
      <w:lvlJc w:val="left"/>
      <w:pPr>
        <w:ind w:left="4189" w:hanging="360"/>
      </w:pPr>
      <w:rPr>
        <w:rFonts w:ascii="Symbol" w:hAnsi="Symbol" w:hint="default"/>
      </w:rPr>
    </w:lvl>
    <w:lvl w:ilvl="7" w:tplc="040C0003" w:tentative="1">
      <w:start w:val="1"/>
      <w:numFmt w:val="bullet"/>
      <w:lvlText w:val="o"/>
      <w:lvlJc w:val="left"/>
      <w:pPr>
        <w:ind w:left="4909" w:hanging="360"/>
      </w:pPr>
      <w:rPr>
        <w:rFonts w:ascii="Courier New" w:hAnsi="Courier New" w:cs="Courier New" w:hint="default"/>
      </w:rPr>
    </w:lvl>
    <w:lvl w:ilvl="8" w:tplc="040C0005" w:tentative="1">
      <w:start w:val="1"/>
      <w:numFmt w:val="bullet"/>
      <w:lvlText w:val=""/>
      <w:lvlJc w:val="left"/>
      <w:pPr>
        <w:ind w:left="5629" w:hanging="360"/>
      </w:pPr>
      <w:rPr>
        <w:rFonts w:ascii="Wingdings" w:hAnsi="Wingdings" w:hint="default"/>
      </w:rPr>
    </w:lvl>
  </w:abstractNum>
  <w:abstractNum w:abstractNumId="3" w15:restartNumberingAfterBreak="0">
    <w:nsid w:val="161015E4"/>
    <w:multiLevelType w:val="hybridMultilevel"/>
    <w:tmpl w:val="4754BD9A"/>
    <w:lvl w:ilvl="0" w:tplc="852C73BA">
      <w:numFmt w:val="bullet"/>
      <w:lvlText w:val="-"/>
      <w:lvlJc w:val="left"/>
      <w:pPr>
        <w:ind w:left="-491" w:hanging="360"/>
      </w:pPr>
      <w:rPr>
        <w:rFonts w:ascii="Garamond" w:eastAsia="Arial Unicode MS" w:hAnsi="Garamond" w:cs="Arial Unicode MS"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4" w15:restartNumberingAfterBreak="0">
    <w:nsid w:val="1A527D59"/>
    <w:multiLevelType w:val="hybridMultilevel"/>
    <w:tmpl w:val="7C24FFEC"/>
    <w:lvl w:ilvl="0" w:tplc="CF627792">
      <w:numFmt w:val="bullet"/>
      <w:lvlText w:val=""/>
      <w:lvlJc w:val="left"/>
      <w:pPr>
        <w:ind w:left="-207" w:hanging="360"/>
      </w:pPr>
      <w:rPr>
        <w:rFonts w:ascii="Symbol" w:eastAsia="Arial Unicode MS" w:hAnsi="Symbol" w:cs="Arial Unicode MS"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5" w15:restartNumberingAfterBreak="0">
    <w:nsid w:val="36FA409B"/>
    <w:multiLevelType w:val="hybridMultilevel"/>
    <w:tmpl w:val="2D1E2C9E"/>
    <w:lvl w:ilvl="0" w:tplc="2F18082E">
      <w:start w:val="83"/>
      <w:numFmt w:val="bullet"/>
      <w:lvlText w:val="-"/>
      <w:lvlJc w:val="left"/>
      <w:pPr>
        <w:ind w:left="1069" w:hanging="360"/>
      </w:pPr>
      <w:rPr>
        <w:rFonts w:ascii="Times New Roman" w:eastAsia="Arial Unicode MS"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4E62436B"/>
    <w:multiLevelType w:val="hybridMultilevel"/>
    <w:tmpl w:val="491419D4"/>
    <w:lvl w:ilvl="0" w:tplc="55865DEA">
      <w:numFmt w:val="bullet"/>
      <w:lvlText w:val="-"/>
      <w:lvlJc w:val="left"/>
      <w:pPr>
        <w:ind w:left="1069" w:hanging="360"/>
      </w:pPr>
      <w:rPr>
        <w:rFonts w:ascii="Times New Roman" w:eastAsia="Arial Unicode MS" w:hAnsi="Times New Roman" w:cs="Times New Roman" w:hint="default"/>
        <w:u w:val="none"/>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7" w15:restartNumberingAfterBreak="0">
    <w:nsid w:val="631E487D"/>
    <w:multiLevelType w:val="hybridMultilevel"/>
    <w:tmpl w:val="3B988ED8"/>
    <w:lvl w:ilvl="0" w:tplc="ADEA67C4">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49396B"/>
    <w:multiLevelType w:val="hybridMultilevel"/>
    <w:tmpl w:val="7DC0C71C"/>
    <w:lvl w:ilvl="0" w:tplc="AEB4E3D2">
      <w:numFmt w:val="bullet"/>
      <w:lvlText w:val="-"/>
      <w:lvlJc w:val="left"/>
      <w:pPr>
        <w:ind w:left="1069" w:hanging="360"/>
      </w:pPr>
      <w:rPr>
        <w:rFonts w:ascii="Times New Roman" w:eastAsiaTheme="minorHAnsi" w:hAnsi="Times New Roman" w:cs="Times New Roman"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9" w15:restartNumberingAfterBreak="0">
    <w:nsid w:val="6D7B555A"/>
    <w:multiLevelType w:val="hybridMultilevel"/>
    <w:tmpl w:val="E692F82A"/>
    <w:lvl w:ilvl="0" w:tplc="6FC8C6A2">
      <w:numFmt w:val="bullet"/>
      <w:lvlText w:val="-"/>
      <w:lvlJc w:val="left"/>
      <w:pPr>
        <w:ind w:left="720" w:hanging="360"/>
      </w:pPr>
      <w:rPr>
        <w:rFonts w:ascii="Garamond" w:eastAsia="Arial Unicode MS"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1624F6"/>
    <w:multiLevelType w:val="hybridMultilevel"/>
    <w:tmpl w:val="929CF3FC"/>
    <w:lvl w:ilvl="0" w:tplc="1BA88682">
      <w:numFmt w:val="bullet"/>
      <w:lvlText w:val="-"/>
      <w:lvlJc w:val="left"/>
      <w:pPr>
        <w:ind w:left="720" w:hanging="360"/>
      </w:pPr>
      <w:rPr>
        <w:rFonts w:ascii="Garamond" w:eastAsia="Arial Unicode MS" w:hAnsi="Garamond"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33792700">
    <w:abstractNumId w:val="9"/>
  </w:num>
  <w:num w:numId="2" w16cid:durableId="1587568364">
    <w:abstractNumId w:val="10"/>
  </w:num>
  <w:num w:numId="3" w16cid:durableId="1939676225">
    <w:abstractNumId w:val="3"/>
  </w:num>
  <w:num w:numId="4" w16cid:durableId="2069527025">
    <w:abstractNumId w:val="2"/>
  </w:num>
  <w:num w:numId="5" w16cid:durableId="1007247128">
    <w:abstractNumId w:val="4"/>
  </w:num>
  <w:num w:numId="6" w16cid:durableId="452670319">
    <w:abstractNumId w:val="5"/>
  </w:num>
  <w:num w:numId="7" w16cid:durableId="5594899">
    <w:abstractNumId w:val="7"/>
  </w:num>
  <w:num w:numId="8" w16cid:durableId="427164983">
    <w:abstractNumId w:val="8"/>
  </w:num>
  <w:num w:numId="9" w16cid:durableId="165290934">
    <w:abstractNumId w:val="1"/>
  </w:num>
  <w:num w:numId="10" w16cid:durableId="1281884369">
    <w:abstractNumId w:val="0"/>
  </w:num>
  <w:num w:numId="11" w16cid:durableId="23289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08E0"/>
    <w:rsid w:val="0001514D"/>
    <w:rsid w:val="00016E95"/>
    <w:rsid w:val="00016F09"/>
    <w:rsid w:val="000244C2"/>
    <w:rsid w:val="00026D57"/>
    <w:rsid w:val="00034E74"/>
    <w:rsid w:val="00041334"/>
    <w:rsid w:val="0005080A"/>
    <w:rsid w:val="0005181E"/>
    <w:rsid w:val="00053169"/>
    <w:rsid w:val="00053BBD"/>
    <w:rsid w:val="0005648F"/>
    <w:rsid w:val="000814FC"/>
    <w:rsid w:val="00082487"/>
    <w:rsid w:val="00082B8C"/>
    <w:rsid w:val="00092D80"/>
    <w:rsid w:val="0009445E"/>
    <w:rsid w:val="000A32C3"/>
    <w:rsid w:val="000A3BDC"/>
    <w:rsid w:val="000C0452"/>
    <w:rsid w:val="000C48E7"/>
    <w:rsid w:val="000C530C"/>
    <w:rsid w:val="000D1CA4"/>
    <w:rsid w:val="000D53CC"/>
    <w:rsid w:val="000D667A"/>
    <w:rsid w:val="000D7914"/>
    <w:rsid w:val="000E6CA8"/>
    <w:rsid w:val="000F443B"/>
    <w:rsid w:val="001018A4"/>
    <w:rsid w:val="00106445"/>
    <w:rsid w:val="00110124"/>
    <w:rsid w:val="001140D3"/>
    <w:rsid w:val="00116EE3"/>
    <w:rsid w:val="00117DBE"/>
    <w:rsid w:val="00122B67"/>
    <w:rsid w:val="00122D41"/>
    <w:rsid w:val="00126097"/>
    <w:rsid w:val="001342C2"/>
    <w:rsid w:val="00136979"/>
    <w:rsid w:val="00151FC6"/>
    <w:rsid w:val="001531B7"/>
    <w:rsid w:val="00154447"/>
    <w:rsid w:val="0015689E"/>
    <w:rsid w:val="00161A65"/>
    <w:rsid w:val="00161BD1"/>
    <w:rsid w:val="00166A5F"/>
    <w:rsid w:val="00167079"/>
    <w:rsid w:val="00170359"/>
    <w:rsid w:val="001708DE"/>
    <w:rsid w:val="00173585"/>
    <w:rsid w:val="00174D95"/>
    <w:rsid w:val="00194354"/>
    <w:rsid w:val="00197AC0"/>
    <w:rsid w:val="001B21FA"/>
    <w:rsid w:val="001B53C4"/>
    <w:rsid w:val="001B63FC"/>
    <w:rsid w:val="001C1A3D"/>
    <w:rsid w:val="001C655A"/>
    <w:rsid w:val="001C7686"/>
    <w:rsid w:val="001D0F6B"/>
    <w:rsid w:val="001D6FA9"/>
    <w:rsid w:val="001E19C7"/>
    <w:rsid w:val="001E2DEC"/>
    <w:rsid w:val="001E5BDE"/>
    <w:rsid w:val="001F6CB6"/>
    <w:rsid w:val="0020022B"/>
    <w:rsid w:val="00204B52"/>
    <w:rsid w:val="00211E97"/>
    <w:rsid w:val="002120EE"/>
    <w:rsid w:val="002122C5"/>
    <w:rsid w:val="00212947"/>
    <w:rsid w:val="002152BA"/>
    <w:rsid w:val="00222855"/>
    <w:rsid w:val="00232B6D"/>
    <w:rsid w:val="00246FB5"/>
    <w:rsid w:val="0025374E"/>
    <w:rsid w:val="0025417B"/>
    <w:rsid w:val="00256F37"/>
    <w:rsid w:val="00257BDF"/>
    <w:rsid w:val="002635BA"/>
    <w:rsid w:val="00265C2E"/>
    <w:rsid w:val="00273DF3"/>
    <w:rsid w:val="00283EF3"/>
    <w:rsid w:val="00290F32"/>
    <w:rsid w:val="00297205"/>
    <w:rsid w:val="002B4B36"/>
    <w:rsid w:val="002C3252"/>
    <w:rsid w:val="002C33A9"/>
    <w:rsid w:val="002C3E0B"/>
    <w:rsid w:val="002C6E5B"/>
    <w:rsid w:val="002D27B0"/>
    <w:rsid w:val="002D662F"/>
    <w:rsid w:val="002E2A25"/>
    <w:rsid w:val="002F28A6"/>
    <w:rsid w:val="0030420B"/>
    <w:rsid w:val="00305CF1"/>
    <w:rsid w:val="00313F58"/>
    <w:rsid w:val="0032188B"/>
    <w:rsid w:val="00322630"/>
    <w:rsid w:val="003262B7"/>
    <w:rsid w:val="00335481"/>
    <w:rsid w:val="00335714"/>
    <w:rsid w:val="00335C52"/>
    <w:rsid w:val="00345618"/>
    <w:rsid w:val="003508C1"/>
    <w:rsid w:val="00355B04"/>
    <w:rsid w:val="003608E0"/>
    <w:rsid w:val="00363C7B"/>
    <w:rsid w:val="00367DA8"/>
    <w:rsid w:val="00380C10"/>
    <w:rsid w:val="00384770"/>
    <w:rsid w:val="0038552D"/>
    <w:rsid w:val="0039529F"/>
    <w:rsid w:val="00395850"/>
    <w:rsid w:val="003A459E"/>
    <w:rsid w:val="003A69FC"/>
    <w:rsid w:val="003A6AD5"/>
    <w:rsid w:val="003A6FE1"/>
    <w:rsid w:val="003B0EE1"/>
    <w:rsid w:val="003B16FF"/>
    <w:rsid w:val="003B3046"/>
    <w:rsid w:val="003C264A"/>
    <w:rsid w:val="003C3352"/>
    <w:rsid w:val="003C511D"/>
    <w:rsid w:val="003C73AF"/>
    <w:rsid w:val="003E16E2"/>
    <w:rsid w:val="003E2362"/>
    <w:rsid w:val="003E4B02"/>
    <w:rsid w:val="003E5174"/>
    <w:rsid w:val="003F30C4"/>
    <w:rsid w:val="003F38F9"/>
    <w:rsid w:val="003F5CC1"/>
    <w:rsid w:val="004037BA"/>
    <w:rsid w:val="00407A23"/>
    <w:rsid w:val="004120FC"/>
    <w:rsid w:val="004134DB"/>
    <w:rsid w:val="00421C3B"/>
    <w:rsid w:val="00422175"/>
    <w:rsid w:val="004312F2"/>
    <w:rsid w:val="004316CE"/>
    <w:rsid w:val="004373C0"/>
    <w:rsid w:val="0044166B"/>
    <w:rsid w:val="00447A2E"/>
    <w:rsid w:val="004506F0"/>
    <w:rsid w:val="0046181D"/>
    <w:rsid w:val="004636ED"/>
    <w:rsid w:val="0048316E"/>
    <w:rsid w:val="00490D37"/>
    <w:rsid w:val="00492BFD"/>
    <w:rsid w:val="00495546"/>
    <w:rsid w:val="0049582D"/>
    <w:rsid w:val="00496327"/>
    <w:rsid w:val="004A3B11"/>
    <w:rsid w:val="004B169D"/>
    <w:rsid w:val="004B31C7"/>
    <w:rsid w:val="004B4391"/>
    <w:rsid w:val="004C0B93"/>
    <w:rsid w:val="004C0D66"/>
    <w:rsid w:val="004C75D9"/>
    <w:rsid w:val="004D396A"/>
    <w:rsid w:val="004D72EB"/>
    <w:rsid w:val="004E58BD"/>
    <w:rsid w:val="004E6BE7"/>
    <w:rsid w:val="004F1906"/>
    <w:rsid w:val="00501C41"/>
    <w:rsid w:val="0050662D"/>
    <w:rsid w:val="005115B9"/>
    <w:rsid w:val="005120E2"/>
    <w:rsid w:val="00512F88"/>
    <w:rsid w:val="00522840"/>
    <w:rsid w:val="005234D9"/>
    <w:rsid w:val="00523B17"/>
    <w:rsid w:val="00525F71"/>
    <w:rsid w:val="005310DF"/>
    <w:rsid w:val="00535369"/>
    <w:rsid w:val="00536BA0"/>
    <w:rsid w:val="00536C2F"/>
    <w:rsid w:val="005374BE"/>
    <w:rsid w:val="00543D93"/>
    <w:rsid w:val="005445B7"/>
    <w:rsid w:val="00547263"/>
    <w:rsid w:val="00553D49"/>
    <w:rsid w:val="00556660"/>
    <w:rsid w:val="005679EE"/>
    <w:rsid w:val="0057054C"/>
    <w:rsid w:val="00571D6C"/>
    <w:rsid w:val="00577C06"/>
    <w:rsid w:val="00580511"/>
    <w:rsid w:val="005919DB"/>
    <w:rsid w:val="00594CC8"/>
    <w:rsid w:val="005A0BAC"/>
    <w:rsid w:val="005A150D"/>
    <w:rsid w:val="005C5179"/>
    <w:rsid w:val="005D207E"/>
    <w:rsid w:val="005E1EDA"/>
    <w:rsid w:val="005E38D4"/>
    <w:rsid w:val="005E5D6D"/>
    <w:rsid w:val="005E6468"/>
    <w:rsid w:val="005E7616"/>
    <w:rsid w:val="005F2141"/>
    <w:rsid w:val="005F2F58"/>
    <w:rsid w:val="005F5C89"/>
    <w:rsid w:val="005F679C"/>
    <w:rsid w:val="005F697E"/>
    <w:rsid w:val="006000BD"/>
    <w:rsid w:val="00600AAB"/>
    <w:rsid w:val="00607902"/>
    <w:rsid w:val="00622C81"/>
    <w:rsid w:val="0063071E"/>
    <w:rsid w:val="00630B21"/>
    <w:rsid w:val="00633DAD"/>
    <w:rsid w:val="0063587C"/>
    <w:rsid w:val="006359F4"/>
    <w:rsid w:val="00640750"/>
    <w:rsid w:val="00650718"/>
    <w:rsid w:val="0065592E"/>
    <w:rsid w:val="00660BEE"/>
    <w:rsid w:val="00660FCF"/>
    <w:rsid w:val="006676DF"/>
    <w:rsid w:val="00674E65"/>
    <w:rsid w:val="00676A6F"/>
    <w:rsid w:val="0068201D"/>
    <w:rsid w:val="00691DC9"/>
    <w:rsid w:val="00693977"/>
    <w:rsid w:val="00694EC6"/>
    <w:rsid w:val="006A114D"/>
    <w:rsid w:val="006A12D8"/>
    <w:rsid w:val="006A400E"/>
    <w:rsid w:val="006B5EA1"/>
    <w:rsid w:val="006B7B52"/>
    <w:rsid w:val="006B7BC0"/>
    <w:rsid w:val="006C66F8"/>
    <w:rsid w:val="006C726F"/>
    <w:rsid w:val="006D3B1B"/>
    <w:rsid w:val="006E3F6F"/>
    <w:rsid w:val="006F0939"/>
    <w:rsid w:val="006F26FC"/>
    <w:rsid w:val="006F6A0C"/>
    <w:rsid w:val="00703C7A"/>
    <w:rsid w:val="00710DCC"/>
    <w:rsid w:val="00715D12"/>
    <w:rsid w:val="00716E63"/>
    <w:rsid w:val="00724939"/>
    <w:rsid w:val="00724F94"/>
    <w:rsid w:val="00726AEF"/>
    <w:rsid w:val="00727CE9"/>
    <w:rsid w:val="00741016"/>
    <w:rsid w:val="007425B2"/>
    <w:rsid w:val="00743620"/>
    <w:rsid w:val="00747270"/>
    <w:rsid w:val="0074748B"/>
    <w:rsid w:val="007508C8"/>
    <w:rsid w:val="00751A45"/>
    <w:rsid w:val="007525B5"/>
    <w:rsid w:val="007552C8"/>
    <w:rsid w:val="00757C3A"/>
    <w:rsid w:val="00760C43"/>
    <w:rsid w:val="00762482"/>
    <w:rsid w:val="00773095"/>
    <w:rsid w:val="00776909"/>
    <w:rsid w:val="0078081B"/>
    <w:rsid w:val="0079124E"/>
    <w:rsid w:val="00794E06"/>
    <w:rsid w:val="007A5C61"/>
    <w:rsid w:val="007A6681"/>
    <w:rsid w:val="007B2A34"/>
    <w:rsid w:val="007B6BC8"/>
    <w:rsid w:val="007C59E4"/>
    <w:rsid w:val="007C639C"/>
    <w:rsid w:val="007D0E9D"/>
    <w:rsid w:val="007D4D6F"/>
    <w:rsid w:val="007E0BA8"/>
    <w:rsid w:val="007E0ED3"/>
    <w:rsid w:val="007E2862"/>
    <w:rsid w:val="007E56DC"/>
    <w:rsid w:val="007F36B9"/>
    <w:rsid w:val="00803204"/>
    <w:rsid w:val="00817049"/>
    <w:rsid w:val="00823569"/>
    <w:rsid w:val="00826BC3"/>
    <w:rsid w:val="008301D5"/>
    <w:rsid w:val="008306E8"/>
    <w:rsid w:val="00831767"/>
    <w:rsid w:val="008516A1"/>
    <w:rsid w:val="00855CB9"/>
    <w:rsid w:val="00860161"/>
    <w:rsid w:val="00870296"/>
    <w:rsid w:val="00870968"/>
    <w:rsid w:val="00870D0A"/>
    <w:rsid w:val="00876A81"/>
    <w:rsid w:val="00880C0C"/>
    <w:rsid w:val="00884B4F"/>
    <w:rsid w:val="00885894"/>
    <w:rsid w:val="008943C0"/>
    <w:rsid w:val="008944D5"/>
    <w:rsid w:val="008A3113"/>
    <w:rsid w:val="008A66ED"/>
    <w:rsid w:val="008B1FCD"/>
    <w:rsid w:val="008B272A"/>
    <w:rsid w:val="008B59A5"/>
    <w:rsid w:val="008B5C08"/>
    <w:rsid w:val="008C5A98"/>
    <w:rsid w:val="008C5E14"/>
    <w:rsid w:val="008E3431"/>
    <w:rsid w:val="008E6761"/>
    <w:rsid w:val="008F2299"/>
    <w:rsid w:val="008F7C27"/>
    <w:rsid w:val="009029C5"/>
    <w:rsid w:val="0090727C"/>
    <w:rsid w:val="009104FC"/>
    <w:rsid w:val="00914C4F"/>
    <w:rsid w:val="009166CC"/>
    <w:rsid w:val="009169D6"/>
    <w:rsid w:val="00921B8E"/>
    <w:rsid w:val="009230A4"/>
    <w:rsid w:val="00943DFA"/>
    <w:rsid w:val="009571FE"/>
    <w:rsid w:val="00957BAC"/>
    <w:rsid w:val="0096758C"/>
    <w:rsid w:val="00970FE0"/>
    <w:rsid w:val="00973CE2"/>
    <w:rsid w:val="00977B04"/>
    <w:rsid w:val="009800A0"/>
    <w:rsid w:val="0099627E"/>
    <w:rsid w:val="0099737F"/>
    <w:rsid w:val="009A534F"/>
    <w:rsid w:val="009B47E6"/>
    <w:rsid w:val="009B564F"/>
    <w:rsid w:val="009C0DD5"/>
    <w:rsid w:val="009D5D97"/>
    <w:rsid w:val="009E227B"/>
    <w:rsid w:val="009F3C28"/>
    <w:rsid w:val="009F4254"/>
    <w:rsid w:val="009F4AA7"/>
    <w:rsid w:val="00A00581"/>
    <w:rsid w:val="00A0132F"/>
    <w:rsid w:val="00A1169D"/>
    <w:rsid w:val="00A22755"/>
    <w:rsid w:val="00A27C2C"/>
    <w:rsid w:val="00A33D60"/>
    <w:rsid w:val="00A35B6D"/>
    <w:rsid w:val="00A41272"/>
    <w:rsid w:val="00A42393"/>
    <w:rsid w:val="00A503D2"/>
    <w:rsid w:val="00A54DEF"/>
    <w:rsid w:val="00A56B8F"/>
    <w:rsid w:val="00A62F5E"/>
    <w:rsid w:val="00A637BB"/>
    <w:rsid w:val="00A6547E"/>
    <w:rsid w:val="00A678B5"/>
    <w:rsid w:val="00A67F03"/>
    <w:rsid w:val="00A77D80"/>
    <w:rsid w:val="00A86819"/>
    <w:rsid w:val="00A9235F"/>
    <w:rsid w:val="00A970F6"/>
    <w:rsid w:val="00AA10DD"/>
    <w:rsid w:val="00AA2685"/>
    <w:rsid w:val="00AA3212"/>
    <w:rsid w:val="00AA667E"/>
    <w:rsid w:val="00AB0FF8"/>
    <w:rsid w:val="00AB1DC4"/>
    <w:rsid w:val="00AC51FA"/>
    <w:rsid w:val="00AD4662"/>
    <w:rsid w:val="00AD760F"/>
    <w:rsid w:val="00AF07F1"/>
    <w:rsid w:val="00AF17F6"/>
    <w:rsid w:val="00AF1F5F"/>
    <w:rsid w:val="00AF4B35"/>
    <w:rsid w:val="00AF796B"/>
    <w:rsid w:val="00B0409D"/>
    <w:rsid w:val="00B131A4"/>
    <w:rsid w:val="00B2417C"/>
    <w:rsid w:val="00B253D6"/>
    <w:rsid w:val="00B2744E"/>
    <w:rsid w:val="00B27981"/>
    <w:rsid w:val="00B27ACB"/>
    <w:rsid w:val="00B36B30"/>
    <w:rsid w:val="00B42451"/>
    <w:rsid w:val="00B47D53"/>
    <w:rsid w:val="00B50941"/>
    <w:rsid w:val="00B517B6"/>
    <w:rsid w:val="00B546AE"/>
    <w:rsid w:val="00B607A1"/>
    <w:rsid w:val="00B62165"/>
    <w:rsid w:val="00B64A08"/>
    <w:rsid w:val="00B66252"/>
    <w:rsid w:val="00B75D23"/>
    <w:rsid w:val="00B8514D"/>
    <w:rsid w:val="00B87053"/>
    <w:rsid w:val="00B87C0C"/>
    <w:rsid w:val="00B968AB"/>
    <w:rsid w:val="00BA0D5F"/>
    <w:rsid w:val="00BA0F44"/>
    <w:rsid w:val="00BA61F1"/>
    <w:rsid w:val="00BA6E74"/>
    <w:rsid w:val="00BB5F6B"/>
    <w:rsid w:val="00BC65E0"/>
    <w:rsid w:val="00BD1562"/>
    <w:rsid w:val="00BD3875"/>
    <w:rsid w:val="00BD4927"/>
    <w:rsid w:val="00BE1B9A"/>
    <w:rsid w:val="00BE29EE"/>
    <w:rsid w:val="00BE6AC5"/>
    <w:rsid w:val="00BF2DCD"/>
    <w:rsid w:val="00BF369E"/>
    <w:rsid w:val="00C05BB9"/>
    <w:rsid w:val="00C10A24"/>
    <w:rsid w:val="00C16D3F"/>
    <w:rsid w:val="00C17C5F"/>
    <w:rsid w:val="00C214B8"/>
    <w:rsid w:val="00C30B8B"/>
    <w:rsid w:val="00C324F8"/>
    <w:rsid w:val="00C326CA"/>
    <w:rsid w:val="00C40B28"/>
    <w:rsid w:val="00C44AF4"/>
    <w:rsid w:val="00C45619"/>
    <w:rsid w:val="00C51730"/>
    <w:rsid w:val="00C52A0C"/>
    <w:rsid w:val="00C6122E"/>
    <w:rsid w:val="00C61F37"/>
    <w:rsid w:val="00C62199"/>
    <w:rsid w:val="00C62E2E"/>
    <w:rsid w:val="00C67032"/>
    <w:rsid w:val="00C80175"/>
    <w:rsid w:val="00C82D43"/>
    <w:rsid w:val="00C87D75"/>
    <w:rsid w:val="00C95AE2"/>
    <w:rsid w:val="00C960FC"/>
    <w:rsid w:val="00CA69CD"/>
    <w:rsid w:val="00CB1C4C"/>
    <w:rsid w:val="00CB2262"/>
    <w:rsid w:val="00CB266B"/>
    <w:rsid w:val="00CB331A"/>
    <w:rsid w:val="00CB5DA1"/>
    <w:rsid w:val="00CB7CD2"/>
    <w:rsid w:val="00CC0404"/>
    <w:rsid w:val="00CD4428"/>
    <w:rsid w:val="00CD633B"/>
    <w:rsid w:val="00CF3D97"/>
    <w:rsid w:val="00D008A4"/>
    <w:rsid w:val="00D1344C"/>
    <w:rsid w:val="00D13E3F"/>
    <w:rsid w:val="00D17A88"/>
    <w:rsid w:val="00D20462"/>
    <w:rsid w:val="00D26A75"/>
    <w:rsid w:val="00D30B06"/>
    <w:rsid w:val="00D31277"/>
    <w:rsid w:val="00D34FF7"/>
    <w:rsid w:val="00D368F4"/>
    <w:rsid w:val="00D51C85"/>
    <w:rsid w:val="00D55504"/>
    <w:rsid w:val="00D55F70"/>
    <w:rsid w:val="00D5637F"/>
    <w:rsid w:val="00D60A1B"/>
    <w:rsid w:val="00D668C1"/>
    <w:rsid w:val="00D66DA4"/>
    <w:rsid w:val="00D72295"/>
    <w:rsid w:val="00D7490A"/>
    <w:rsid w:val="00D75A99"/>
    <w:rsid w:val="00D93188"/>
    <w:rsid w:val="00DA278A"/>
    <w:rsid w:val="00DA54E1"/>
    <w:rsid w:val="00DA59F3"/>
    <w:rsid w:val="00DA5B99"/>
    <w:rsid w:val="00DB4092"/>
    <w:rsid w:val="00DC001C"/>
    <w:rsid w:val="00DC116D"/>
    <w:rsid w:val="00DC2567"/>
    <w:rsid w:val="00DD1C79"/>
    <w:rsid w:val="00DF7C7C"/>
    <w:rsid w:val="00E069A2"/>
    <w:rsid w:val="00E10E52"/>
    <w:rsid w:val="00E1203B"/>
    <w:rsid w:val="00E253BC"/>
    <w:rsid w:val="00E2698F"/>
    <w:rsid w:val="00E33C47"/>
    <w:rsid w:val="00E35B9B"/>
    <w:rsid w:val="00E41922"/>
    <w:rsid w:val="00E43F79"/>
    <w:rsid w:val="00E4544E"/>
    <w:rsid w:val="00E51070"/>
    <w:rsid w:val="00E57220"/>
    <w:rsid w:val="00E57D90"/>
    <w:rsid w:val="00E6366F"/>
    <w:rsid w:val="00E767B9"/>
    <w:rsid w:val="00E7688D"/>
    <w:rsid w:val="00E855B1"/>
    <w:rsid w:val="00E9059D"/>
    <w:rsid w:val="00E937A9"/>
    <w:rsid w:val="00E97A44"/>
    <w:rsid w:val="00EA20FC"/>
    <w:rsid w:val="00EA711C"/>
    <w:rsid w:val="00EB133E"/>
    <w:rsid w:val="00EC2259"/>
    <w:rsid w:val="00EC391B"/>
    <w:rsid w:val="00ED6F6D"/>
    <w:rsid w:val="00EE09E4"/>
    <w:rsid w:val="00EF284F"/>
    <w:rsid w:val="00EF2FD1"/>
    <w:rsid w:val="00EF3872"/>
    <w:rsid w:val="00F02596"/>
    <w:rsid w:val="00F02FE1"/>
    <w:rsid w:val="00F04862"/>
    <w:rsid w:val="00F11C62"/>
    <w:rsid w:val="00F24553"/>
    <w:rsid w:val="00F27701"/>
    <w:rsid w:val="00F27FE7"/>
    <w:rsid w:val="00F4072A"/>
    <w:rsid w:val="00F40AAD"/>
    <w:rsid w:val="00F42B1C"/>
    <w:rsid w:val="00F42F58"/>
    <w:rsid w:val="00F50869"/>
    <w:rsid w:val="00F5180D"/>
    <w:rsid w:val="00F57C5F"/>
    <w:rsid w:val="00F603FF"/>
    <w:rsid w:val="00F60583"/>
    <w:rsid w:val="00F639E5"/>
    <w:rsid w:val="00F66816"/>
    <w:rsid w:val="00F70FDD"/>
    <w:rsid w:val="00F71CEE"/>
    <w:rsid w:val="00F77FA8"/>
    <w:rsid w:val="00F8201F"/>
    <w:rsid w:val="00F85349"/>
    <w:rsid w:val="00F8579C"/>
    <w:rsid w:val="00F930F9"/>
    <w:rsid w:val="00F93FAE"/>
    <w:rsid w:val="00FA2C61"/>
    <w:rsid w:val="00FB2CF7"/>
    <w:rsid w:val="00FC1529"/>
    <w:rsid w:val="00FC62D7"/>
    <w:rsid w:val="00FD7795"/>
    <w:rsid w:val="00FE6B86"/>
    <w:rsid w:val="00FE6F02"/>
    <w:rsid w:val="00FE7997"/>
    <w:rsid w:val="00FF10CC"/>
    <w:rsid w:val="00FF545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D659"/>
  <w15:docId w15:val="{4718DB71-BF3F-E749-B69C-F01F139A0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608E0"/>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3608E0"/>
    <w:rPr>
      <w:u w:val="single"/>
    </w:rPr>
  </w:style>
  <w:style w:type="table" w:customStyle="1" w:styleId="TableNormal">
    <w:name w:val="Table Normal"/>
    <w:rsid w:val="003608E0"/>
    <w:tblPr>
      <w:tblInd w:w="0" w:type="dxa"/>
      <w:tblCellMar>
        <w:top w:w="0" w:type="dxa"/>
        <w:left w:w="0" w:type="dxa"/>
        <w:bottom w:w="0" w:type="dxa"/>
        <w:right w:w="0" w:type="dxa"/>
      </w:tblCellMar>
    </w:tblPr>
  </w:style>
  <w:style w:type="paragraph" w:customStyle="1" w:styleId="Informationsdecontact">
    <w:name w:val="Informations de contact"/>
    <w:rsid w:val="003608E0"/>
    <w:pPr>
      <w:tabs>
        <w:tab w:val="left" w:pos="6400"/>
      </w:tabs>
      <w:jc w:val="center"/>
    </w:pPr>
    <w:rPr>
      <w:rFonts w:ascii="Canela Text Regular" w:hAnsi="Canela Text Regular" w:cs="Arial Unicode MS"/>
      <w:color w:val="000000"/>
      <w:sz w:val="22"/>
      <w:szCs w:val="22"/>
    </w:rPr>
  </w:style>
  <w:style w:type="paragraph" w:customStyle="1" w:styleId="Corps">
    <w:name w:val="Corps"/>
    <w:uiPriority w:val="99"/>
    <w:rsid w:val="00B75D23"/>
    <w:pPr>
      <w:suppressAutoHyphens/>
      <w:spacing w:line="264" w:lineRule="auto"/>
      <w:ind w:left="-567" w:right="4"/>
      <w:jc w:val="both"/>
    </w:pPr>
    <w:rPr>
      <w:rFonts w:ascii="Garamond" w:hAnsi="Garamond" w:cs="Arial Unicode MS"/>
      <w:color w:val="000000"/>
      <w:sz w:val="24"/>
      <w:szCs w:val="24"/>
    </w:rPr>
  </w:style>
  <w:style w:type="paragraph" w:customStyle="1" w:styleId="Destinataire">
    <w:name w:val="Destinataire"/>
    <w:rsid w:val="003608E0"/>
    <w:pPr>
      <w:tabs>
        <w:tab w:val="left" w:pos="6400"/>
      </w:tabs>
      <w:spacing w:line="264" w:lineRule="auto"/>
    </w:pPr>
    <w:rPr>
      <w:rFonts w:ascii="Canela Text Regular" w:hAnsi="Canela Text Regular" w:cs="Arial Unicode MS"/>
      <w:color w:val="000000"/>
      <w:sz w:val="22"/>
      <w:szCs w:val="22"/>
    </w:rPr>
  </w:style>
  <w:style w:type="paragraph" w:styleId="Textedebulles">
    <w:name w:val="Balloon Text"/>
    <w:basedOn w:val="Normal"/>
    <w:link w:val="TextedebullesCar"/>
    <w:uiPriority w:val="99"/>
    <w:semiHidden/>
    <w:unhideWhenUsed/>
    <w:rsid w:val="00AB1DC4"/>
    <w:rPr>
      <w:rFonts w:ascii="Tahoma" w:hAnsi="Tahoma" w:cs="Tahoma"/>
      <w:sz w:val="16"/>
      <w:szCs w:val="16"/>
    </w:rPr>
  </w:style>
  <w:style w:type="character" w:customStyle="1" w:styleId="TextedebullesCar">
    <w:name w:val="Texte de bulles Car"/>
    <w:basedOn w:val="Policepardfaut"/>
    <w:link w:val="Textedebulles"/>
    <w:uiPriority w:val="99"/>
    <w:semiHidden/>
    <w:rsid w:val="00AB1DC4"/>
    <w:rPr>
      <w:rFonts w:ascii="Tahoma" w:hAnsi="Tahoma" w:cs="Tahoma"/>
      <w:sz w:val="16"/>
      <w:szCs w:val="16"/>
      <w:lang w:val="en-US" w:eastAsia="en-US"/>
    </w:rPr>
  </w:style>
  <w:style w:type="paragraph" w:styleId="En-tte">
    <w:name w:val="header"/>
    <w:basedOn w:val="Normal"/>
    <w:link w:val="En-tteCar"/>
    <w:uiPriority w:val="99"/>
    <w:unhideWhenUsed/>
    <w:rsid w:val="00395850"/>
    <w:pPr>
      <w:tabs>
        <w:tab w:val="center" w:pos="4536"/>
        <w:tab w:val="right" w:pos="9072"/>
      </w:tabs>
    </w:pPr>
  </w:style>
  <w:style w:type="character" w:customStyle="1" w:styleId="En-tteCar">
    <w:name w:val="En-tête Car"/>
    <w:basedOn w:val="Policepardfaut"/>
    <w:link w:val="En-tte"/>
    <w:uiPriority w:val="99"/>
    <w:rsid w:val="00395850"/>
    <w:rPr>
      <w:sz w:val="24"/>
      <w:szCs w:val="24"/>
      <w:lang w:val="en-US" w:eastAsia="en-US"/>
    </w:rPr>
  </w:style>
  <w:style w:type="paragraph" w:styleId="Pieddepage">
    <w:name w:val="footer"/>
    <w:basedOn w:val="Normal"/>
    <w:link w:val="PieddepageCar"/>
    <w:uiPriority w:val="99"/>
    <w:unhideWhenUsed/>
    <w:rsid w:val="00395850"/>
    <w:pPr>
      <w:tabs>
        <w:tab w:val="center" w:pos="4536"/>
        <w:tab w:val="right" w:pos="9072"/>
      </w:tabs>
    </w:pPr>
  </w:style>
  <w:style w:type="character" w:customStyle="1" w:styleId="PieddepageCar">
    <w:name w:val="Pied de page Car"/>
    <w:basedOn w:val="Policepardfaut"/>
    <w:link w:val="Pieddepage"/>
    <w:uiPriority w:val="99"/>
    <w:rsid w:val="00395850"/>
    <w:rPr>
      <w:sz w:val="24"/>
      <w:szCs w:val="24"/>
      <w:lang w:val="en-US" w:eastAsia="en-US"/>
    </w:rPr>
  </w:style>
  <w:style w:type="paragraph" w:styleId="Paragraphedeliste">
    <w:name w:val="List Paragraph"/>
    <w:basedOn w:val="Normal"/>
    <w:uiPriority w:val="34"/>
    <w:qFormat/>
    <w:rsid w:val="00CF3D97"/>
    <w:pPr>
      <w:ind w:left="720"/>
      <w:contextualSpacing/>
    </w:pPr>
  </w:style>
  <w:style w:type="paragraph" w:styleId="NormalWeb">
    <w:name w:val="Normal (Web)"/>
    <w:basedOn w:val="Normal"/>
    <w:uiPriority w:val="99"/>
    <w:semiHidden/>
    <w:unhideWhenUsed/>
    <w:rsid w:val="006C726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FR" w:eastAsia="fr-FR"/>
    </w:rPr>
  </w:style>
  <w:style w:type="paragraph" w:styleId="Sansinterligne">
    <w:name w:val="No Spacing"/>
    <w:uiPriority w:val="1"/>
    <w:qFormat/>
    <w:rsid w:val="006C726F"/>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Titre">
    <w:name w:val="Title"/>
    <w:basedOn w:val="Normal"/>
    <w:next w:val="Normal"/>
    <w:link w:val="TitreCar"/>
    <w:uiPriority w:val="10"/>
    <w:qFormat/>
    <w:rsid w:val="008A66ED"/>
    <w:pPr>
      <w:pBdr>
        <w:bottom w:val="single" w:sz="8" w:space="4" w:color="3E74D1" w:themeColor="accent1"/>
      </w:pBdr>
      <w:spacing w:after="300"/>
      <w:contextualSpacing/>
    </w:pPr>
    <w:rPr>
      <w:rFonts w:asciiTheme="majorHAnsi" w:eastAsiaTheme="majorEastAsia" w:hAnsiTheme="majorHAnsi" w:cstheme="majorBidi"/>
      <w:color w:val="464646" w:themeColor="text2" w:themeShade="BF"/>
      <w:spacing w:val="5"/>
      <w:kern w:val="28"/>
      <w:sz w:val="52"/>
      <w:szCs w:val="52"/>
    </w:rPr>
  </w:style>
  <w:style w:type="character" w:customStyle="1" w:styleId="TitreCar">
    <w:name w:val="Titre Car"/>
    <w:basedOn w:val="Policepardfaut"/>
    <w:link w:val="Titre"/>
    <w:uiPriority w:val="10"/>
    <w:rsid w:val="008A66ED"/>
    <w:rPr>
      <w:rFonts w:asciiTheme="majorHAnsi" w:eastAsiaTheme="majorEastAsia" w:hAnsiTheme="majorHAnsi" w:cstheme="majorBidi"/>
      <w:color w:val="464646" w:themeColor="text2" w:themeShade="BF"/>
      <w:spacing w:val="5"/>
      <w:kern w:val="28"/>
      <w:sz w:val="52"/>
      <w:szCs w:val="52"/>
      <w:lang w:val="en-US" w:eastAsia="en-US"/>
    </w:rPr>
  </w:style>
  <w:style w:type="character" w:styleId="Marquedecommentaire">
    <w:name w:val="annotation reference"/>
    <w:basedOn w:val="Policepardfaut"/>
    <w:uiPriority w:val="99"/>
    <w:semiHidden/>
    <w:unhideWhenUsed/>
    <w:rsid w:val="00D26A75"/>
    <w:rPr>
      <w:sz w:val="16"/>
      <w:szCs w:val="16"/>
    </w:rPr>
  </w:style>
  <w:style w:type="paragraph" w:styleId="Commentaire">
    <w:name w:val="annotation text"/>
    <w:basedOn w:val="Normal"/>
    <w:link w:val="CommentaireCar"/>
    <w:uiPriority w:val="99"/>
    <w:semiHidden/>
    <w:unhideWhenUsed/>
    <w:rsid w:val="00D26A75"/>
    <w:rPr>
      <w:sz w:val="20"/>
      <w:szCs w:val="20"/>
    </w:rPr>
  </w:style>
  <w:style w:type="character" w:customStyle="1" w:styleId="CommentaireCar">
    <w:name w:val="Commentaire Car"/>
    <w:basedOn w:val="Policepardfaut"/>
    <w:link w:val="Commentaire"/>
    <w:uiPriority w:val="99"/>
    <w:semiHidden/>
    <w:rsid w:val="00D26A75"/>
    <w:rPr>
      <w:lang w:val="en-US" w:eastAsia="en-US"/>
    </w:rPr>
  </w:style>
  <w:style w:type="paragraph" w:styleId="Objetducommentaire">
    <w:name w:val="annotation subject"/>
    <w:basedOn w:val="Commentaire"/>
    <w:next w:val="Commentaire"/>
    <w:link w:val="ObjetducommentaireCar"/>
    <w:uiPriority w:val="99"/>
    <w:semiHidden/>
    <w:unhideWhenUsed/>
    <w:rsid w:val="00D26A75"/>
    <w:rPr>
      <w:b/>
      <w:bCs/>
    </w:rPr>
  </w:style>
  <w:style w:type="character" w:customStyle="1" w:styleId="ObjetducommentaireCar">
    <w:name w:val="Objet du commentaire Car"/>
    <w:basedOn w:val="CommentaireCar"/>
    <w:link w:val="Objetducommentaire"/>
    <w:uiPriority w:val="99"/>
    <w:semiHidden/>
    <w:rsid w:val="00D26A7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941707">
      <w:bodyDiv w:val="1"/>
      <w:marLeft w:val="0"/>
      <w:marRight w:val="0"/>
      <w:marTop w:val="0"/>
      <w:marBottom w:val="0"/>
      <w:divBdr>
        <w:top w:val="none" w:sz="0" w:space="0" w:color="auto"/>
        <w:left w:val="none" w:sz="0" w:space="0" w:color="auto"/>
        <w:bottom w:val="none" w:sz="0" w:space="0" w:color="auto"/>
        <w:right w:val="none" w:sz="0" w:space="0" w:color="auto"/>
      </w:divBdr>
    </w:div>
    <w:div w:id="609122850">
      <w:bodyDiv w:val="1"/>
      <w:marLeft w:val="0"/>
      <w:marRight w:val="0"/>
      <w:marTop w:val="0"/>
      <w:marBottom w:val="0"/>
      <w:divBdr>
        <w:top w:val="none" w:sz="0" w:space="0" w:color="auto"/>
        <w:left w:val="none" w:sz="0" w:space="0" w:color="auto"/>
        <w:bottom w:val="none" w:sz="0" w:space="0" w:color="auto"/>
        <w:right w:val="none" w:sz="0" w:space="0" w:color="auto"/>
      </w:divBdr>
    </w:div>
    <w:div w:id="824125624">
      <w:bodyDiv w:val="1"/>
      <w:marLeft w:val="0"/>
      <w:marRight w:val="0"/>
      <w:marTop w:val="0"/>
      <w:marBottom w:val="0"/>
      <w:divBdr>
        <w:top w:val="none" w:sz="0" w:space="0" w:color="auto"/>
        <w:left w:val="none" w:sz="0" w:space="0" w:color="auto"/>
        <w:bottom w:val="none" w:sz="0" w:space="0" w:color="auto"/>
        <w:right w:val="none" w:sz="0" w:space="0" w:color="auto"/>
      </w:divBdr>
    </w:div>
    <w:div w:id="904025259">
      <w:bodyDiv w:val="1"/>
      <w:marLeft w:val="0"/>
      <w:marRight w:val="0"/>
      <w:marTop w:val="0"/>
      <w:marBottom w:val="0"/>
      <w:divBdr>
        <w:top w:val="none" w:sz="0" w:space="0" w:color="auto"/>
        <w:left w:val="none" w:sz="0" w:space="0" w:color="auto"/>
        <w:bottom w:val="none" w:sz="0" w:space="0" w:color="auto"/>
        <w:right w:val="none" w:sz="0" w:space="0" w:color="auto"/>
      </w:divBdr>
    </w:div>
    <w:div w:id="1003094464">
      <w:bodyDiv w:val="1"/>
      <w:marLeft w:val="0"/>
      <w:marRight w:val="0"/>
      <w:marTop w:val="0"/>
      <w:marBottom w:val="0"/>
      <w:divBdr>
        <w:top w:val="none" w:sz="0" w:space="0" w:color="auto"/>
        <w:left w:val="none" w:sz="0" w:space="0" w:color="auto"/>
        <w:bottom w:val="none" w:sz="0" w:space="0" w:color="auto"/>
        <w:right w:val="none" w:sz="0" w:space="0" w:color="auto"/>
      </w:divBdr>
    </w:div>
    <w:div w:id="1108700870">
      <w:bodyDiv w:val="1"/>
      <w:marLeft w:val="0"/>
      <w:marRight w:val="0"/>
      <w:marTop w:val="0"/>
      <w:marBottom w:val="0"/>
      <w:divBdr>
        <w:top w:val="none" w:sz="0" w:space="0" w:color="auto"/>
        <w:left w:val="none" w:sz="0" w:space="0" w:color="auto"/>
        <w:bottom w:val="none" w:sz="0" w:space="0" w:color="auto"/>
        <w:right w:val="none" w:sz="0" w:space="0" w:color="auto"/>
      </w:divBdr>
    </w:div>
    <w:div w:id="1163085298">
      <w:bodyDiv w:val="1"/>
      <w:marLeft w:val="0"/>
      <w:marRight w:val="0"/>
      <w:marTop w:val="0"/>
      <w:marBottom w:val="0"/>
      <w:divBdr>
        <w:top w:val="none" w:sz="0" w:space="0" w:color="auto"/>
        <w:left w:val="none" w:sz="0" w:space="0" w:color="auto"/>
        <w:bottom w:val="none" w:sz="0" w:space="0" w:color="auto"/>
        <w:right w:val="none" w:sz="0" w:space="0" w:color="auto"/>
      </w:divBdr>
    </w:div>
    <w:div w:id="1190489871">
      <w:bodyDiv w:val="1"/>
      <w:marLeft w:val="0"/>
      <w:marRight w:val="0"/>
      <w:marTop w:val="0"/>
      <w:marBottom w:val="0"/>
      <w:divBdr>
        <w:top w:val="none" w:sz="0" w:space="0" w:color="auto"/>
        <w:left w:val="none" w:sz="0" w:space="0" w:color="auto"/>
        <w:bottom w:val="none" w:sz="0" w:space="0" w:color="auto"/>
        <w:right w:val="none" w:sz="0" w:space="0" w:color="auto"/>
      </w:divBdr>
    </w:div>
    <w:div w:id="1203783617">
      <w:bodyDiv w:val="1"/>
      <w:marLeft w:val="0"/>
      <w:marRight w:val="0"/>
      <w:marTop w:val="0"/>
      <w:marBottom w:val="0"/>
      <w:divBdr>
        <w:top w:val="none" w:sz="0" w:space="0" w:color="auto"/>
        <w:left w:val="none" w:sz="0" w:space="0" w:color="auto"/>
        <w:bottom w:val="none" w:sz="0" w:space="0" w:color="auto"/>
        <w:right w:val="none" w:sz="0" w:space="0" w:color="auto"/>
      </w:divBdr>
    </w:div>
    <w:div w:id="1213150762">
      <w:bodyDiv w:val="1"/>
      <w:marLeft w:val="0"/>
      <w:marRight w:val="0"/>
      <w:marTop w:val="0"/>
      <w:marBottom w:val="0"/>
      <w:divBdr>
        <w:top w:val="none" w:sz="0" w:space="0" w:color="auto"/>
        <w:left w:val="none" w:sz="0" w:space="0" w:color="auto"/>
        <w:bottom w:val="none" w:sz="0" w:space="0" w:color="auto"/>
        <w:right w:val="none" w:sz="0" w:space="0" w:color="auto"/>
      </w:divBdr>
    </w:div>
    <w:div w:id="1275480093">
      <w:bodyDiv w:val="1"/>
      <w:marLeft w:val="0"/>
      <w:marRight w:val="0"/>
      <w:marTop w:val="0"/>
      <w:marBottom w:val="0"/>
      <w:divBdr>
        <w:top w:val="none" w:sz="0" w:space="0" w:color="auto"/>
        <w:left w:val="none" w:sz="0" w:space="0" w:color="auto"/>
        <w:bottom w:val="none" w:sz="0" w:space="0" w:color="auto"/>
        <w:right w:val="none" w:sz="0" w:space="0" w:color="auto"/>
      </w:divBdr>
    </w:div>
    <w:div w:id="1288659962">
      <w:bodyDiv w:val="1"/>
      <w:marLeft w:val="0"/>
      <w:marRight w:val="0"/>
      <w:marTop w:val="0"/>
      <w:marBottom w:val="0"/>
      <w:divBdr>
        <w:top w:val="none" w:sz="0" w:space="0" w:color="auto"/>
        <w:left w:val="none" w:sz="0" w:space="0" w:color="auto"/>
        <w:bottom w:val="none" w:sz="0" w:space="0" w:color="auto"/>
        <w:right w:val="none" w:sz="0" w:space="0" w:color="auto"/>
      </w:divBdr>
    </w:div>
    <w:div w:id="1334604450">
      <w:bodyDiv w:val="1"/>
      <w:marLeft w:val="0"/>
      <w:marRight w:val="0"/>
      <w:marTop w:val="0"/>
      <w:marBottom w:val="0"/>
      <w:divBdr>
        <w:top w:val="none" w:sz="0" w:space="0" w:color="auto"/>
        <w:left w:val="none" w:sz="0" w:space="0" w:color="auto"/>
        <w:bottom w:val="none" w:sz="0" w:space="0" w:color="auto"/>
        <w:right w:val="none" w:sz="0" w:space="0" w:color="auto"/>
      </w:divBdr>
    </w:div>
    <w:div w:id="1584484691">
      <w:bodyDiv w:val="1"/>
      <w:marLeft w:val="0"/>
      <w:marRight w:val="0"/>
      <w:marTop w:val="0"/>
      <w:marBottom w:val="0"/>
      <w:divBdr>
        <w:top w:val="none" w:sz="0" w:space="0" w:color="auto"/>
        <w:left w:val="none" w:sz="0" w:space="0" w:color="auto"/>
        <w:bottom w:val="none" w:sz="0" w:space="0" w:color="auto"/>
        <w:right w:val="none" w:sz="0" w:space="0" w:color="auto"/>
      </w:divBdr>
    </w:div>
    <w:div w:id="1602296816">
      <w:bodyDiv w:val="1"/>
      <w:marLeft w:val="0"/>
      <w:marRight w:val="0"/>
      <w:marTop w:val="0"/>
      <w:marBottom w:val="0"/>
      <w:divBdr>
        <w:top w:val="none" w:sz="0" w:space="0" w:color="auto"/>
        <w:left w:val="none" w:sz="0" w:space="0" w:color="auto"/>
        <w:bottom w:val="none" w:sz="0" w:space="0" w:color="auto"/>
        <w:right w:val="none" w:sz="0" w:space="0" w:color="auto"/>
      </w:divBdr>
    </w:div>
    <w:div w:id="1649819344">
      <w:bodyDiv w:val="1"/>
      <w:marLeft w:val="0"/>
      <w:marRight w:val="0"/>
      <w:marTop w:val="0"/>
      <w:marBottom w:val="0"/>
      <w:divBdr>
        <w:top w:val="none" w:sz="0" w:space="0" w:color="auto"/>
        <w:left w:val="none" w:sz="0" w:space="0" w:color="auto"/>
        <w:bottom w:val="none" w:sz="0" w:space="0" w:color="auto"/>
        <w:right w:val="none" w:sz="0" w:space="0" w:color="auto"/>
      </w:divBdr>
    </w:div>
    <w:div w:id="1661152244">
      <w:bodyDiv w:val="1"/>
      <w:marLeft w:val="0"/>
      <w:marRight w:val="0"/>
      <w:marTop w:val="0"/>
      <w:marBottom w:val="0"/>
      <w:divBdr>
        <w:top w:val="none" w:sz="0" w:space="0" w:color="auto"/>
        <w:left w:val="none" w:sz="0" w:space="0" w:color="auto"/>
        <w:bottom w:val="none" w:sz="0" w:space="0" w:color="auto"/>
        <w:right w:val="none" w:sz="0" w:space="0" w:color="auto"/>
      </w:divBdr>
    </w:div>
    <w:div w:id="1771855841">
      <w:bodyDiv w:val="1"/>
      <w:marLeft w:val="0"/>
      <w:marRight w:val="0"/>
      <w:marTop w:val="0"/>
      <w:marBottom w:val="0"/>
      <w:divBdr>
        <w:top w:val="none" w:sz="0" w:space="0" w:color="auto"/>
        <w:left w:val="none" w:sz="0" w:space="0" w:color="auto"/>
        <w:bottom w:val="none" w:sz="0" w:space="0" w:color="auto"/>
        <w:right w:val="none" w:sz="0" w:space="0" w:color="auto"/>
      </w:divBdr>
    </w:div>
    <w:div w:id="1832331260">
      <w:bodyDiv w:val="1"/>
      <w:marLeft w:val="0"/>
      <w:marRight w:val="0"/>
      <w:marTop w:val="0"/>
      <w:marBottom w:val="0"/>
      <w:divBdr>
        <w:top w:val="none" w:sz="0" w:space="0" w:color="auto"/>
        <w:left w:val="none" w:sz="0" w:space="0" w:color="auto"/>
        <w:bottom w:val="none" w:sz="0" w:space="0" w:color="auto"/>
        <w:right w:val="none" w:sz="0" w:space="0" w:color="auto"/>
      </w:divBdr>
    </w:div>
    <w:div w:id="1936090341">
      <w:bodyDiv w:val="1"/>
      <w:marLeft w:val="0"/>
      <w:marRight w:val="0"/>
      <w:marTop w:val="0"/>
      <w:marBottom w:val="0"/>
      <w:divBdr>
        <w:top w:val="none" w:sz="0" w:space="0" w:color="auto"/>
        <w:left w:val="none" w:sz="0" w:space="0" w:color="auto"/>
        <w:bottom w:val="none" w:sz="0" w:space="0" w:color="auto"/>
        <w:right w:val="none" w:sz="0" w:space="0" w:color="auto"/>
      </w:divBdr>
    </w:div>
    <w:div w:id="2071535584">
      <w:bodyDiv w:val="1"/>
      <w:marLeft w:val="0"/>
      <w:marRight w:val="0"/>
      <w:marTop w:val="0"/>
      <w:marBottom w:val="0"/>
      <w:divBdr>
        <w:top w:val="none" w:sz="0" w:space="0" w:color="auto"/>
        <w:left w:val="none" w:sz="0" w:space="0" w:color="auto"/>
        <w:bottom w:val="none" w:sz="0" w:space="0" w:color="auto"/>
        <w:right w:val="none" w:sz="0" w:space="0" w:color="auto"/>
      </w:divBdr>
    </w:div>
    <w:div w:id="2093962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23_Classic_Letter">
  <a:themeElements>
    <a:clrScheme name="23_Classic_Letter">
      <a:dk1>
        <a:srgbClr val="000000"/>
      </a:dk1>
      <a:lt1>
        <a:srgbClr val="FFFFFF"/>
      </a:lt1>
      <a:dk2>
        <a:srgbClr val="5E5E5E"/>
      </a:dk2>
      <a:lt2>
        <a:srgbClr val="D5D5D5"/>
      </a:lt2>
      <a:accent1>
        <a:srgbClr val="3E74D1"/>
      </a:accent1>
      <a:accent2>
        <a:srgbClr val="33C5B9"/>
      </a:accent2>
      <a:accent3>
        <a:srgbClr val="45B53C"/>
      </a:accent3>
      <a:accent4>
        <a:srgbClr val="FFBD16"/>
      </a:accent4>
      <a:accent5>
        <a:srgbClr val="E22146"/>
      </a:accent5>
      <a:accent6>
        <a:srgbClr val="836BB7"/>
      </a:accent6>
      <a:hlink>
        <a:srgbClr val="0000FF"/>
      </a:hlink>
      <a:folHlink>
        <a:srgbClr val="FF00FF"/>
      </a:folHlink>
    </a:clrScheme>
    <a:fontScheme name="23_Classic_Letter">
      <a:majorFont>
        <a:latin typeface="Canela Deck Bold"/>
        <a:ea typeface="Canela Deck Bold"/>
        <a:cs typeface="Canela Deck Bold"/>
      </a:majorFont>
      <a:minorFont>
        <a:latin typeface="Canela Text Regular"/>
        <a:ea typeface="Canela Text Regular"/>
        <a:cs typeface="Canela Text Regular"/>
      </a:minorFont>
    </a:fontScheme>
    <a:fmtScheme name="23_Classic_Lette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1130300" rtl="0" fontAlgn="auto" latinLnBrk="0" hangingPunct="0">
          <a:lnSpc>
            <a:spcPct val="100000"/>
          </a:lnSpc>
          <a:spcBef>
            <a:spcPts val="0"/>
          </a:spcBef>
          <a:spcAft>
            <a:spcPts val="0"/>
          </a:spcAft>
          <a:buClrTx/>
          <a:buSzTx/>
          <a:buFontTx/>
          <a:buNone/>
          <a:tabLst/>
          <a:defRPr kumimoji="0" sz="2200" b="0" i="0" u="none" strike="noStrike" cap="none" spc="0" normalizeH="0" baseline="0">
            <a:ln>
              <a:noFill/>
            </a:ln>
            <a:solidFill>
              <a:srgbClr val="FFFFFF"/>
            </a:solidFill>
            <a:effectLst/>
            <a:uFillTx/>
            <a:latin typeface="Avenir Next Regular"/>
            <a:ea typeface="Avenir Next Regular"/>
            <a:cs typeface="Avenir Next Regular"/>
            <a:sym typeface="Avenir N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10000"/>
          </a:lnSpc>
          <a:spcBef>
            <a:spcPts val="90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Canela Text Regular"/>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5DF9D-6C05-4FB6-AE5E-6033554A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546</TotalTime>
  <Pages>20</Pages>
  <Words>7911</Words>
  <Characters>43512</Characters>
  <Application>Microsoft Office Word</Application>
  <DocSecurity>0</DocSecurity>
  <Lines>362</Lines>
  <Paragraphs>102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nanou olivotti</dc:creator>
  <cp:lastModifiedBy>Jean-Jacques Durante</cp:lastModifiedBy>
  <cp:revision>123</cp:revision>
  <cp:lastPrinted>2022-03-28T13:24:00Z</cp:lastPrinted>
  <dcterms:created xsi:type="dcterms:W3CDTF">2023-04-13T09:32:00Z</dcterms:created>
  <dcterms:modified xsi:type="dcterms:W3CDTF">2023-04-24T17:58:00Z</dcterms:modified>
</cp:coreProperties>
</file>